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</w:pPr>
      <w:r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  <w:t>2022年全市专业技术人员继续教育</w:t>
      </w:r>
      <w:r>
        <w:rPr>
          <w:rFonts w:hint="eastAsia" w:ascii="文星简小标宋" w:hAnsi="文星简小标宋" w:eastAsia="文星简小标宋" w:cs="文星简小标宋"/>
          <w:color w:val="000000" w:themeColor="text1"/>
          <w:spacing w:val="-1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高级研修班</w:t>
      </w:r>
      <w:r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  <w:t>（一）省级现代服务业高级研修班</w:t>
      </w: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bidi="ar"/>
                <w:rPrChange w:id="38" w:author="thtf" w:date="2022-04-28T19:26:23Z">
                  <w:rPr>
                    <w:rFonts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7" w:author="thtf" w:date="2022-04-28T19:26:23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39" w:author="thtf" w:date="2022-04-28T19:26:23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创新文旅融合发展、打造旅游发展新路径高级研修班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张建英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嘉兴职业技术学院副教授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俞巧筠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13967381808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bidi="ar"/>
                <w:rPrChange w:id="41" w:author="thtf" w:date="2022-04-28T19:26:23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0" w:author="thtf" w:date="2022-04-28T19:26:23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42" w:author="thtf" w:date="2022-04-28T19:26:23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时尚产业高质量发展高级研修班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李海东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嘉兴学院材料与纺织工程学院副院长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张晓中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13819418334</w:t>
            </w:r>
          </w:p>
        </w:tc>
      </w:tr>
    </w:tbl>
    <w:p>
      <w:pPr>
        <w:numPr>
          <w:ins w:id="43" w:author="acer4" w:date=""/>
        </w:numPr>
        <w:jc w:val="both"/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</w:pPr>
      <w:r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  <w:t>2022年全市专业技术人员继续教育高级研修班计划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  <w:t>（二）省级专业技术人才高级研修项目（资助类）</w:t>
      </w: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研修项目名称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bidi="ar"/>
                <w:rPrChange w:id="45" w:author="thtf" w:date="2022-04-28T19:26:18Z">
                  <w:rPr>
                    <w:rFonts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4" w:author="thtf" w:date="2022-04-28T19:26:18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46" w:author="thtf" w:date="2022-04-28T19:26:18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新时代浙江企业成长管理与战略决策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嘉兴市人力资源管理师协会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安鸿章，中国人力资源管理著名专家，首都经济贸易大学教授、硕士生导师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金钟声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13605736821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bidi="ar"/>
                <w:rPrChange w:id="48" w:author="thtf" w:date="2022-04-28T19:26:18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7" w:author="thtf" w:date="2022-04-28T19:26:18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49" w:author="thtf" w:date="2022-04-28T19:26:18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金融改革与金融风险防控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嘉兴中明财经培训学校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沈凯军，浙江中铭会计师事务所有限公司董事长兼总经理，正高级会计师、高级经济师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何艳娟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15067375885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bidi="ar"/>
                <w:rPrChange w:id="51" w:author="thtf" w:date="2022-04-28T19:26:18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0" w:author="thtf" w:date="2022-04-28T19:26:18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52" w:author="thtf" w:date="2022-04-28T19:26:18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区域影像共享背景下精准化诊断与微创诊疗应用解剖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嘉兴市医学会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陈刚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嘉兴市第二医院院长，主任医师，硕士研究生导师。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陈  宝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13967370796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bidi="ar"/>
                <w:rPrChange w:id="54" w:author="thtf" w:date="2022-04-28T19:26:18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3" w:author="thtf" w:date="2022-04-28T19:26:18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55" w:author="thtf" w:date="2022-04-28T19:26:18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新冠肺炎疫情医院应急处置和常态化防控模式的构建与探索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嘉兴市第一医院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陆锦琪，主任护师，嘉兴市第一医院感控与公共卫生部主任、嘉兴市公共卫生临床中心副主任、嘉兴市院感质控中心副主任。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陆锦琪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13736860532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57" w:author="thtf" w:date="2022-04-28T19:26:18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56" w:author="thtf" w:date="2022-04-28T19:26:18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58" w:author="thtf" w:date="2022-04-28T19:26:18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乡村IP与文旅融合发展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江锐，浙江嘉兴职业技术学院，副教授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俞乔筠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13967381808</w:t>
            </w:r>
          </w:p>
        </w:tc>
      </w:tr>
    </w:tbl>
    <w:p>
      <w:pPr>
        <w:numPr>
          <w:ins w:id="59" w:author="acer4" w:date=""/>
        </w:numPr>
        <w:jc w:val="both"/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</w:p>
    <w:p>
      <w:pPr>
        <w:numPr>
          <w:ins w:id="60" w:author="acer4" w:date=""/>
        </w:numPr>
        <w:jc w:val="both"/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</w:pPr>
      <w:r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  <w:t>2022年全市专业技术人员继续教育高级研修班计划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  <w:t>（三）省级专业技术人才高级研修项目（自筹类）</w:t>
      </w: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研修项目名称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62" w:author="thtf" w:date="2022-04-28T19:26:00Z">
                  <w:rPr>
                    <w:rFonts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1" w:author="thtf" w:date="2022-04-28T19:26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63" w:author="thtf" w:date="2022-04-28T19:26:00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绿色纳米镀膜技术产业发展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长三角（嘉兴）纳米科技产业发展研究院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田修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研究员、博士、长三角（嘉兴）纳米技术产业发展研究院常务副院长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徐  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13736442456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65" w:author="thtf" w:date="2022-04-28T19:26:00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4" w:author="thtf" w:date="2022-04-28T19:26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66" w:author="thtf" w:date="2022-04-28T19:26:00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新能源汽车技术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魏俞涌，嘉兴职业技术学院，汽车技术教研室主任、副教授。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魏俞涌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13705736012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68" w:author="thtf" w:date="2022-04-28T19:26:00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7" w:author="thtf" w:date="2022-04-28T19:26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69" w:author="thtf" w:date="2022-04-28T19:26:00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乡村振兴战略下文化创新与创意开发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嘉兴市工艺美术行业协会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林乐成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清华大学美术学院教授,中国工艺美术学会纤维艺术委员会会长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宋有震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13567305632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71" w:author="thtf" w:date="2022-04-28T19:26:00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0" w:author="thtf" w:date="2022-04-28T19:26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72" w:author="thtf" w:date="2022-04-28T19:26:00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“未来工厂”助力全球先进制造业基地建设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桐乡市工业互联网企业联合会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俞文光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浙江中控技术股份有限公司副总工程师，浙江科技学院客座教授、硕士生导师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沈菊良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13905836220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74" w:author="thtf" w:date="2022-04-28T19:26:00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73" w:author="thtf" w:date="2022-04-28T19:26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75" w:author="thtf" w:date="2022-04-28T19:26:00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数字安防行业技术创新与产业高质量发展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张继锋，浙江清华长三角研究院信息技术研究所副所长，正高级工程师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张晓中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13819418334</w:t>
            </w:r>
          </w:p>
        </w:tc>
      </w:tr>
    </w:tbl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  <w:br w:type="page"/>
      </w: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研修项目名称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77" w:author="thtf" w:date="2022-04-28T19:25:55Z">
                  <w:rPr>
                    <w:rFonts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6" w:author="thtf" w:date="2022-04-28T19:25:55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78" w:author="thtf" w:date="2022-04-28T19:25:55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基层医院临床实验室规范管理与持续质量改进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嘉兴市中医医院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金利民，主任技师，硕士研究生导师，嘉兴市中医医院院长</w:t>
            </w:r>
            <w:ins w:id="79" w:author="Administrator" w:date="2022-05-05T10:41:19Z">
              <w:r>
                <w:rPr>
                  <w:rFonts w:hint="eastAsia" w:ascii="仿宋_GB2312" w:hAnsi="仿宋_GB2312" w:eastAsia="仿宋_GB2312" w:cs="仿宋_GB2312"/>
                  <w:spacing w:val="-11"/>
                  <w:sz w:val="24"/>
                  <w:szCs w:val="24"/>
                  <w:vertAlign w:val="baseline"/>
                  <w:lang w:val="en-US" w:eastAsia="zh-CN"/>
                </w:rPr>
                <w:t>。</w:t>
              </w:r>
            </w:ins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朱高峰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18368329961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81" w:author="thtf" w:date="2022-04-28T19:25:55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0" w:author="thtf" w:date="2022-04-28T19:25:55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82" w:author="thtf" w:date="2022-04-28T19:25:55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人工智能时代认知与运动障碍相关疾病诊治新进展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嘉兴市第二医院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张晓玲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 xml:space="preserve">嘉兴市第二医院主任医师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大内科主任兼神经内科主任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张晓玲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13867398007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84" w:author="thtf" w:date="2022-04-28T19:25:55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3" w:author="thtf" w:date="2022-04-28T19:25:55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85" w:author="thtf" w:date="2022-04-28T19:25:55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长三角人才一体化发展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嘉兴市人力资源管理师协会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孔冬，教授，嘉兴南湖学院商贸管理学院副院长（主持工作），嘉兴市长三角人才发展研究院院长。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金钟声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13605736821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87" w:author="thtf" w:date="2022-04-28T19:25:55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6" w:author="thtf" w:date="2022-04-28T19:25:55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88" w:author="thtf" w:date="2022-04-28T19:25:55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企业战略管理与转型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嘉兴市标准质量建设促进会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奉小斌，浙江理工大学经济管理学院副院长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兼任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MBA 教育中心主任，管理学教授、硕士生导师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曹  燕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13255835576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90" w:author="thtf" w:date="2022-04-28T19:25:55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89" w:author="thtf" w:date="2022-04-28T19:25:55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91" w:author="thtf" w:date="2022-04-28T19:25:55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新时代下的人力资源发展与管理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嘉兴市尚进职业技能培训学校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余琛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浙江省职业技能鉴定中心人力资源管理师综合评审首席专家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祝嘉骏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13335833419</w:t>
            </w:r>
          </w:p>
        </w:tc>
      </w:tr>
    </w:tbl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88" w:right="2098" w:bottom="1474" w:left="1985" w:header="851" w:footer="1474" w:gutter="0"/>
          <w:pgNumType w:fmt="decimal"/>
          <w:cols w:space="720" w:num="1"/>
          <w:docGrid w:type="linesAndChars" w:linePitch="289" w:charSpace="-1853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</w:pPr>
      <w:r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  <w:t>2022年全市专业技术人员继续教育高级研修班计划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  <w:t>（四）市级专业技术人员高级研修班（资助类）</w:t>
      </w: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93" w:author="thtf" w:date="2022-04-28T19:25:49Z">
                  <w:rPr>
                    <w:rFonts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2" w:author="thtf" w:date="2022-04-28T19:25:49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94" w:author="thtf" w:date="2022-04-28T19:25:49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污染防治与生态修复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翟志才，博士，教授，硕士生导师，任职嘉兴学院生物与化学工程学院。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高树梅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18705835758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96" w:author="thtf" w:date="2022-04-28T19:25:49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5" w:author="thtf" w:date="2022-04-28T19:25:49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97" w:author="thtf" w:date="2022-04-28T19:25:49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新材料研发及资源化技术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刘立春，博士，教授，嘉兴学院生物与化学工程学院从事教学、科研工作。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屠晓华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15967374293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99" w:author="thtf" w:date="2022-04-28T19:25:49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8" w:author="thtf" w:date="2022-04-28T19:25:49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00" w:author="thtf" w:date="2022-04-28T19:25:49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新材料与产业革命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嘉兴南湖学院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赵惠明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嘉兴南湖学院新材料工程学院党委副书记、副教授。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赵惠明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13666780308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102" w:author="thtf" w:date="2022-04-28T19:25:49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1" w:author="thtf" w:date="2022-04-28T19:25:49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03" w:author="thtf" w:date="2022-04-28T19:25:49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大数据数字化场景应用趋势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吴敏飞，嘉兴职业技术学院，副教授。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周湘梅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13732575536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05" w:author="thtf" w:date="2022-04-28T19:25:49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04" w:author="thtf" w:date="2022-04-28T19:25:49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06" w:author="thtf" w:date="2022-04-28T19:25:49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畜禽疫病防控技术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禹海杰，博士，副教授，嘉兴职业技术学院畜牧兽医专业负责人。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王俊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13456357040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08" w:author="thtf" w:date="2022-04-28T19:25:49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07" w:author="thtf" w:date="2022-04-28T19:25:49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09" w:author="thtf" w:date="2022-04-28T19:25:49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未来工厂关键技术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秦国栋，副教授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嘉兴职业技术学院电子与自动化教研室主任。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周松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13586401266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11" w:author="thtf" w:date="2022-04-28T19:25:49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10" w:author="thtf" w:date="2022-04-28T19:25:49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12" w:author="thtf" w:date="2022-04-28T19:25:49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室内装修的数字化设计新途径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孔祥金，硕士，副教授。嘉兴职业技术学院工业设计专业教师。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孔祥金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13511340101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14" w:author="thtf" w:date="2022-04-28T19:25:49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13" w:author="thtf" w:date="2022-04-28T19:25:49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15" w:author="thtf" w:date="2022-04-28T19:25:49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区块链技术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胡创悦，长三角区块链技术研究院，常务院长，区块链领域专家。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周湘梅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13732575536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17" w:author="thtf" w:date="2022-04-28T19:25:49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16" w:author="thtf" w:date="2022-04-28T19:25:49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18" w:author="thtf" w:date="2022-04-28T19:25:49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西门子自动化控制技术应用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嘉兴南洋职业技术学院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周燕军，副教授，嘉兴南洋职业技术学院电气自动化专业学科带头人。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汤峰平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18969329573</w:t>
            </w:r>
          </w:p>
        </w:tc>
      </w:tr>
    </w:tbl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  <w:br w:type="page"/>
      </w: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  <w:rPrChange w:id="120" w:author="thtf" w:date="2022-04-28T19:25:42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  <w:lang w:val="en-US" w:eastAsia="zh-CN"/>
                  </w:rPr>
                </w:rPrChange>
              </w:rPr>
              <w:pPrChange w:id="119" w:author="thtf" w:date="2022-04-28T19:25:4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21" w:author="thtf" w:date="2022-04-28T19:25:4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平原河网面源污染防控技术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南湖实验室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勾鹏，南湖实验室大数据技术研究中心副主任、嘉兴市遥感影像应用创新重点实验室主任。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勾鹏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15201189579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23" w:author="thtf" w:date="2022-04-28T19:25:4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22" w:author="thtf" w:date="2022-04-28T19:25:4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24" w:author="thtf" w:date="2022-04-28T19:25:4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精准诊疗领域新技术的应用与研究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嘉兴市第二医院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姜宁华，主任中药师，执业中医师，中药专业硕士，浙江省中医药十三五临床药学重点专科带头人，嘉兴市第二医院副院长。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李红胜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13967367119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26" w:author="thtf" w:date="2022-04-28T19:25:4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25" w:author="thtf" w:date="2022-04-28T19:25:4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27" w:author="thtf" w:date="2022-04-28T19:25:4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基层糖尿病规范化诊疗与“互联网+”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嘉兴市中医医院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金利民，嘉兴市中医医院院长，主任技师，硕士研究生指导老师，感染性疾病与细菌耐药研究重点实验室主任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朱高峰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18368329961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29" w:author="thtf" w:date="2022-04-28T19:25:4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28" w:author="thtf" w:date="2022-04-28T19:25:4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30" w:author="thtf" w:date="2022-04-28T19:25:4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血液保护数智化管理及新技术发展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嘉兴市中心血站（嘉兴市献血管理服务中心）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张瑜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嘉兴市中心血站献血服务科科长、业务主管，副主任技师。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张瑜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13957364921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32" w:author="thtf" w:date="2022-04-28T19:25:4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31" w:author="thtf" w:date="2022-04-28T19:25:4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33" w:author="thtf" w:date="2022-04-28T19:25:4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全生命周期数字化健康管理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嘉兴市医学会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梁慧军，嘉兴市妇幼保健院党委书记，主任技师，嘉兴市医学会数字医学分会主任委员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沈碧飞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15957324638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35" w:author="thtf" w:date="2022-04-28T19:25:4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34" w:author="thtf" w:date="2022-04-28T19:25:4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36" w:author="thtf" w:date="2022-04-28T19:25:4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文化和旅游促进人民群众精神富有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国家公共文化服务体系示范区创新研究中心（浙江嘉兴）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关思思，博士，副研究馆员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国家公共文化服务体系示范区创新研究中心（浙江嘉兴）研究人员，。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关思思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13502115992</w:t>
            </w:r>
          </w:p>
        </w:tc>
      </w:tr>
    </w:tbl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</w:pPr>
      <w:r>
        <w:rPr>
          <w:rFonts w:hint="eastAsia" w:ascii="文星简小标宋" w:hAnsi="文星简小标宋" w:eastAsia="文星简小标宋" w:cs="文星简小标宋"/>
          <w:color w:val="auto"/>
          <w:spacing w:val="-11"/>
          <w:kern w:val="2"/>
          <w:sz w:val="44"/>
          <w:szCs w:val="44"/>
          <w:lang w:val="en-US" w:eastAsia="zh-CN" w:bidi="ar"/>
        </w:rPr>
        <w:t>2022年全市专业技术人员继续教育高级研修班计划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  <w:t>（五）市级专业技术人员高级研修班（自筹类）</w:t>
      </w: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138" w:author="thtf" w:date="2022-04-28T19:25:32Z">
                  <w:rPr>
                    <w:rFonts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7" w:author="thtf" w:date="2022-04-28T19:25:3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39" w:author="thtf" w:date="2022-04-28T19:25:3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服装产业与智能数字化时尚设计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钟跃奇，东华大学纺织科学与工程学科教授，博士生导师。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邱水根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13967329475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141" w:author="thtf" w:date="2022-04-28T19:25:32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40" w:author="thtf" w:date="2022-04-28T19:25:3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42" w:author="thtf" w:date="2022-04-28T19:25:3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人工智能在城市基础设施和智能交通中的应用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吴强，副教授，浙江清华长三角研究院信息技术研究所科研核心骨干。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张晓中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13819418334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144" w:author="thtf" w:date="2022-04-28T19:25:32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43" w:author="thtf" w:date="2022-04-28T19:25:3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45" w:author="thtf" w:date="2022-04-28T19:25:3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新业态电商助力乡村数字化发展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蔡丽明，嘉兴职业技术学院，电子商务专业主任，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蔡丽明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15805721551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rPrChange w:id="147" w:author="thtf" w:date="2022-04-28T19:25:32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46" w:author="thtf" w:date="2022-04-28T19:25:3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48" w:author="thtf" w:date="2022-04-28T19:25:3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数字化背景下的物联网新技术与实践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田立武，嘉兴职业技术学院物联网应用技术专业教研室主任，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周湘梅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13732575536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50" w:author="thtf" w:date="2022-04-28T19:25:3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49" w:author="thtf" w:date="2022-04-28T19:25:3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51" w:author="thtf" w:date="2022-04-28T19:25:3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数字经济时代人工智能的发展与应用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同济大学浙江学院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陈邦兴，工学博士，硕士研究生导师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同济大学浙江学院电子与信息工程系主任。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徐陈剑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13305739375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53" w:author="thtf" w:date="2022-04-28T19:25:3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52" w:author="thtf" w:date="2022-04-28T19:25:3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54" w:author="thtf" w:date="2022-04-28T19:25:3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纳米材料技术在柔性电子中的应用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长三角（嘉兴）纳米科技产业发展研究院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田修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研究员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长三角（嘉兴）纳米技术产业发展研究院常务副院长。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王凯心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18457350559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56" w:author="thtf" w:date="2022-04-28T19:25:3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55" w:author="thtf" w:date="2022-04-28T19:25:3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57" w:author="thtf" w:date="2022-04-28T19:25:3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共同富裕与高质量发展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中共嘉兴市委党校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陈国强，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中共嘉兴市委党校文化与社会学教研室主任、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副教授。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杨冠超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18006606466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59" w:author="thtf" w:date="2022-04-28T19:25:3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58" w:author="thtf" w:date="2022-04-28T19:25:3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60" w:author="thtf" w:date="2022-04-28T19:25:3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数字化改革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中共嘉兴市委党校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林晨，讲师，中共嘉兴市委党校公共管理教研室主任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杨冠超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18006606466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62" w:author="thtf" w:date="2022-04-28T19:25:3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61" w:author="thtf" w:date="2022-04-28T19:25:3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63" w:author="thtf" w:date="2022-04-28T19:25:3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“双碳”战略背景下的新材料发展与应用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嘉兴市工程师协会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沈小军，博士，教授，嘉兴学院高分子系副主任。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钟晨霞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82826206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82826212</w:t>
            </w:r>
          </w:p>
        </w:tc>
      </w:tr>
    </w:tbl>
    <w:p>
      <w:pP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  <w:br w:type="page"/>
      </w: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  <w:rPrChange w:id="165" w:author="thtf" w:date="2022-04-28T19:25:22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  <w:lang w:val="en-US" w:eastAsia="zh-CN"/>
                  </w:rPr>
                </w:rPrChange>
              </w:rPr>
              <w:pPrChange w:id="164" w:author="thtf" w:date="2022-04-28T19:25:2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66" w:author="thtf" w:date="2022-04-28T19:25:2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城市河网水环境提升技术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嘉兴市工程师协会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周春东，嘉兴市水利水电勘察设计研究院院长、正高级工程师。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钟晨霞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82826206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82826212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68" w:author="thtf" w:date="2022-04-28T19:25:2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67" w:author="thtf" w:date="2022-04-28T19:25:2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69" w:author="thtf" w:date="2022-04-28T19:25:2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二氧化碳的利用与未来能源的展望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嘉兴市节能协会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冯宏，硕士，嘉兴市节能协会会长，高级工程师，桐乡桐乡泰爱斯环保能源有限公司总经理。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詹晓艳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18957385018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71" w:author="thtf" w:date="2022-04-28T19:25:2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70" w:author="thtf" w:date="2022-04-28T19:25:2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72" w:author="thtf" w:date="2022-04-28T19:25:2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数字科技的关键技术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嘉兴市电子信息工程学会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秦国栋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副教授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嘉兴职业技术学院电气自动化技术专业负责人。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叶远陈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18258327134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74" w:author="thtf" w:date="2022-04-28T19:25:2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73" w:author="thtf" w:date="2022-04-28T19:25:2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75" w:author="thtf" w:date="2022-04-28T19:25:2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工业互联网安全策略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嘉兴市工业互联网与智能技术协会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陈双喜，研究员，嘉兴职业技术学院网络空间安全学院副院长。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黄月红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13586456496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77" w:author="thtf" w:date="2022-04-28T19:25:2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76" w:author="thtf" w:date="2022-04-28T19:25:2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78" w:author="thtf" w:date="2022-04-28T19:25:2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智能制造推动新时代制造业升级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嘉兴市铸造协会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曹倩倩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教授、博士、德国洪堡基金会学者。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李璐娟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13600564074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80" w:author="thtf" w:date="2022-04-28T19:25:2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79" w:author="thtf" w:date="2022-04-28T19:25:2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81" w:author="thtf" w:date="2022-04-28T19:25:2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企业“未来工厂”建设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嘉兴市标准质量建设促进会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王金德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 xml:space="preserve"> 同济大学工商管理专业、硕士学位，高级经济师。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曹燕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13255835576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83" w:author="thtf" w:date="2022-04-28T19:25:2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82" w:author="thtf" w:date="2022-04-28T19:25:2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84" w:author="thtf" w:date="2022-04-28T19:25:2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新时代企业战略性人力资源管理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嘉兴市人力资源管理师协会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孔冬，教授，嘉兴南湖学院商贸管理学院副院长（主持工作），嘉兴市长三角人才发展研究院院长，嘉兴学院人力资源研究所所长。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金钟声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13605736821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86" w:author="thtf" w:date="2022-04-28T19:25:2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85" w:author="thtf" w:date="2022-04-28T19:25:2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87" w:author="thtf" w:date="2022-04-28T19:25:2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传统工美接轨现代生活的模式与途径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嘉兴市工艺美术行业协会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鲁恒心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嘉兴学院设计学院院长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宋有震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13567305632</w:t>
            </w:r>
          </w:p>
        </w:tc>
      </w:tr>
    </w:tbl>
    <w:p>
      <w:pPr>
        <w:numPr>
          <w:ins w:id="188" w:author="acer4" w:date=""/>
        </w:numPr>
        <w:jc w:val="both"/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  <w:sectPr>
          <w:pgSz w:w="16838" w:h="11906" w:orient="landscape"/>
          <w:pgMar w:top="1588" w:right="2098" w:bottom="1474" w:left="1985" w:header="851" w:footer="1474" w:gutter="0"/>
          <w:pgNumType w:fmt="decimal"/>
          <w:cols w:space="720" w:num="1"/>
          <w:docGrid w:type="linesAndChars" w:linePitch="289" w:charSpace="-1853"/>
        </w:sectPr>
      </w:pP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  <w:rPrChange w:id="190" w:author="thtf" w:date="2022-04-28T19:25:12Z">
                  <w:rPr>
                    <w:rFonts w:hint="default" w:ascii="仿宋_GB2312" w:hAnsi="宋体" w:eastAsia="仿宋_GB2312" w:cs="仿宋_GB2312"/>
                    <w:i w:val="0"/>
                    <w:color w:val="000000"/>
                    <w:sz w:val="24"/>
                    <w:szCs w:val="24"/>
                    <w:u w:val="none"/>
                    <w:lang w:val="en-US" w:eastAsia="zh-CN"/>
                  </w:rPr>
                </w:rPrChange>
              </w:rPr>
              <w:pPrChange w:id="189" w:author="thtf" w:date="2022-04-28T19:25:1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91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智能机械可靠性分析和设计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嘉兴市机械工业联合会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陈文华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 xml:space="preserve"> 国家重点研发计划网络协同制造和智能工厂专项总体组专家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范晓艳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13867356666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93" w:author="thtf" w:date="2022-04-28T19:25:1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92" w:author="thtf" w:date="2022-04-28T19:25:1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94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精细化背景下的城市园林绿化实践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嘉兴市城建职工培训中心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钱小平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高级工程师，杭州市风景园林学会秘书长，研究园林绿化建设管理。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韩育琴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13567340658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96" w:author="thtf" w:date="2022-04-28T19:25:1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95" w:author="thtf" w:date="2022-04-28T19:25:1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97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特种光纤技术与应用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嘉兴市工业领域生产性服务业促进中心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习聪玲，嘉兴学院信息科学与工程学院副教授。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张建新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13732596234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199" w:author="thtf" w:date="2022-04-28T19:25:1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198" w:author="thtf" w:date="2022-04-28T19:25:1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00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智慧数字安防大数据综合分析关键技术与应用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嘉兴市电器及配电自动化行业技术中心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乐光学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工学博士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国家二级教授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研究生导师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 xml:space="preserve"> 中国计算机学会互联网、网络与数据通信、体系结构专业委员会执行委员。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丁利萍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13375830212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02" w:author="thtf" w:date="2022-04-28T19:25:1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201" w:author="thtf" w:date="2022-04-28T19:25:1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03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数字经济时代的智慧城市建设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嘉兴市铭师职业技能培训学校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佴炜，工学博士，同济大学浙江学院电子与信息工程系副主任，副教授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周沈佳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13305739851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05" w:author="thtf" w:date="2022-04-28T19:25:1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204" w:author="thtf" w:date="2022-04-28T19:25:1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06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基于RobotStudio下的智能物流产线搭建技术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嘉兴市安通职业技能培训学校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邹二勇，副教授，嘉兴南洋职业技术学院优秀教师。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李晶洁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18957320006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08" w:author="thtf" w:date="2022-04-28T19:25:1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207" w:author="thtf" w:date="2022-04-28T19:25:1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09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“双碳”背景下能源化工发展现状及趋势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嘉兴市科技职业技能培训学校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谭军，博士，教授，任职嘉兴学院生物与化学工程学院。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沈幸佳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13616839191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11" w:author="thtf" w:date="2022-04-28T19:25:1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210" w:author="thtf" w:date="2022-04-28T19:25:1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12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科技赋能现代农业园区建设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嘉兴市红星人才服务中心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严力蛟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教授，博士，浙江大学旅游与休闲研究院副院长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林杜娟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13857311318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14" w:author="thtf" w:date="2022-04-28T19:25:12Z">
                  <w:rPr>
                    <w:rFonts w:hint="default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pPrChange w:id="213" w:author="thtf" w:date="2022-04-28T19:25:12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15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  <w:rPrChange w:id="216" w:author="thtf" w:date="2022-04-28T19:25:12Z">
                  <w:rPr>
                    <w:rFonts w:hint="eastAsia" w:ascii="Times New Roman" w:hAnsi="Times New Roman" w:eastAsia="仿宋_GB2312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“双碳”背景下节能减排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浙江汇禾教育科技有限公司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王世岩，高级经济师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山东节能协会副秘书长、专家委员会主任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能源管理师合作发展联盟主任。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金小军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13957312376</w:t>
            </w:r>
          </w:p>
        </w:tc>
      </w:tr>
    </w:tbl>
    <w:p>
      <w:pPr>
        <w:numPr>
          <w:ins w:id="217" w:author="acer4" w:date=""/>
        </w:numPr>
        <w:jc w:val="both"/>
        <w:rPr>
          <w:rFonts w:hint="default" w:ascii="黑体" w:hAnsi="黑体" w:eastAsia="黑体" w:cs="黑体"/>
          <w:spacing w:val="5"/>
          <w:kern w:val="0"/>
          <w:sz w:val="32"/>
          <w:szCs w:val="32"/>
          <w:lang w:val="en-US" w:eastAsia="zh-CN"/>
        </w:rPr>
        <w:sectPr>
          <w:pgSz w:w="16838" w:h="11906" w:orient="landscape"/>
          <w:pgMar w:top="1588" w:right="2098" w:bottom="1474" w:left="1985" w:header="851" w:footer="1474" w:gutter="0"/>
          <w:pgNumType w:fmt="decimal"/>
          <w:cols w:space="720" w:num="1"/>
          <w:docGrid w:type="linesAndChars" w:linePitch="289" w:charSpace="-1853"/>
        </w:sectPr>
      </w:pP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18" w:author="thtf" w:date="2022-04-28T18:25:19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双碳目标下的新能源技术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嘉兴嘉冠教育科技有限公司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颜景顺，浙大硕士，高级工程师，嘉兴新嘉爱斯热电有限公司运行部主任助理。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冯可平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15957327779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19" w:author="thtf" w:date="2022-04-28T18:25:19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0" w:author="thtf" w:date="2022-04-28T18:25:19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28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印染行业节能减排及数字化分享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汇禾检测（浙江）有限公司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杨开九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韩泰轮胎(嘉兴)有限公司副总经理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嘉兴市节能技术专家委会副主任。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钱琳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13736448380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1" w:author="thtf" w:date="2022-04-28T18:25:19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2" w:author="thtf" w:date="2022-04-28T18:25:19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29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城市轨道交通规划设计与运营管理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嘉兴拓新科技服务有限公司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李海锋，教授，工学博士，一级安全评价师，同济大学浙江学院交通运输工程系副主任。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闵宇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15861539676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3" w:author="thtf" w:date="2022-04-28T18:25:19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4" w:author="thtf" w:date="2022-04-28T18:25:19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传统制造业改造提升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浙江加西贝拉科技服务股份有限公司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张建国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浙江加西贝拉科技服务股份有限公司（原嘉兴技师学院智能制造办公室主任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），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高级讲师 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张品佳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18258319963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5" w:author="thtf" w:date="2022-04-28T18:25:19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6" w:author="thtf" w:date="2022-04-28T18:25:19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“互联网+”云计算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嘉善嘉职培训学校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沈维舜，嘉善华数广电网络有限公司，高级工程师。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胡春兰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13586395660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7" w:author="thtf" w:date="2022-04-28T18:25:19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8" w:author="thtf" w:date="2022-04-28T18:25:19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绿色节能与环保材料的制备与应用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平湖市浙江工业大学新材料研究院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杨晋涛，浙江工业大学材料与科学学院，博导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陈育勤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13757357502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29" w:author="thtf" w:date="2022-04-28T18:25:19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30" w:author="thtf" w:date="2022-04-28T18:25:19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硅光集成芯片技术与应用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上海交大平湖智能光电研究院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周林杰，博士，上海交通大学特聘教授，教育部长江学者特聘教授，上海交大平湖智能光电子研究院院长。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徐千棋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13511310177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31" w:author="thtf" w:date="2022-04-28T18:25:19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32" w:author="thtf" w:date="2022-04-28T18:25:19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新一代信息技术与制造业融合发展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杭州电子科技大学平湖数字技术创新研究院有限公司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 xml:space="preserve">赵治栋，教授，博士生导师，杭州电子科技大学网络空间安全学院院长。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赵丽艳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15967364991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33" w:author="thtf" w:date="2022-04-28T18:25:19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34" w:author="thtf" w:date="2022-04-28T18:25:19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县域医共体模式下消化内镜诊疗技术的推广运用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海宁市中心医院（浙江省人民医院海宁医院）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魏夫荣，海宁市中心医院，副主任医师，消化内科行政主任。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陈小红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13511307049</w:t>
            </w:r>
          </w:p>
        </w:tc>
      </w:tr>
    </w:tbl>
    <w:p>
      <w:pPr>
        <w:numPr>
          <w:ins w:id="235" w:author="acer4" w:date=""/>
        </w:numPr>
        <w:jc w:val="both"/>
        <w:rPr>
          <w:rFonts w:hint="eastAsia" w:ascii="黑体" w:hAnsi="黑体" w:eastAsia="黑体" w:cs="黑体"/>
          <w:spacing w:val="5"/>
          <w:kern w:val="0"/>
          <w:sz w:val="32"/>
          <w:szCs w:val="32"/>
          <w:lang w:eastAsia="zh-CN"/>
        </w:rPr>
        <w:sectPr>
          <w:pgSz w:w="16838" w:h="11906" w:orient="landscape"/>
          <w:pgMar w:top="1588" w:right="2098" w:bottom="1474" w:left="1985" w:header="851" w:footer="1474" w:gutter="0"/>
          <w:pgNumType w:fmt="decimal"/>
          <w:cols w:space="720" w:num="1"/>
          <w:docGrid w:type="linesAndChars" w:linePitch="289" w:charSpace="-1853"/>
        </w:sectPr>
      </w:pPr>
    </w:p>
    <w:tbl>
      <w:tblPr>
        <w:tblStyle w:val="10"/>
        <w:tblW w:w="13729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36" w:author="thtf" w:date="2022-04-28T18:25:27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37" w:author="thtf" w:date="2022-04-28T18:25:27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老年睡眠障碍规范化诊治在基层医院的应用推广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海宁市第四人民医院（嘉兴市安定医院）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邹展平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 xml:space="preserve"> 海宁市第四人民医院医务科科长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邹展平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13867331778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38" w:author="thtf" w:date="2022-04-28T18:25:27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39" w:author="thtf" w:date="2022-04-28T18:25:27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质量检验技术与高质量发展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海宁质量标准事务所有限公司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韩雷涛，高级工程师，嘉兴市学科带头人，嘉兴市杰出人才，浙江省太阳能产品质量检验中心(国家中低温太阳能利用产品质量检验中心)副主任。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沈斌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13706597716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0" w:author="thtf" w:date="2022-04-28T18:25:27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1" w:author="thtf" w:date="2022-04-28T18:25:27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功率半导体集成电路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海宁先进半导体与智能技术研究院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毛陆虹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天津大学教授，微电子学与固体电子学专业博士生导师、信息与通信系统专业博士生导师。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张海斌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19857355375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2" w:author="thtf" w:date="2022-04-28T18:25:27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3" w:author="thtf" w:date="2022-04-28T18:25:27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39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工艺美术与现代数字设计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桐乡市传统工艺美术行业协会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高原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副教授，浙江外国语学院公共艺术教育部主任、教育学院教师。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倪乐雨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15957308313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4" w:author="thtf" w:date="2022-04-28T18:25:27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5" w:author="thtf" w:date="2022-04-28T18:25:27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40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"人工智能“赋能实体经济高质量发展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桐乡市工业互联网企业联合会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高飞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 xml:space="preserve"> 浙江工业大学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 xml:space="preserve"> 博士、教授、博导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 xml:space="preserve"> 计算机科学与技术学院（软件学院）党委委员、图形图像研究所所长。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沈菊良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13905836220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6" w:author="thtf" w:date="2022-04-28T18:25:27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7" w:author="thtf" w:date="2022-04-28T18:25:27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41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纺织新材料技术及其运用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浙江理工大学桐乡研究院有限公司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凌荣根，浙江理工大学教授，浙江理工大学桐乡研究院总工程师。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杨玉婷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18858354073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8" w:author="thtf" w:date="2022-04-28T18:25:27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49" w:author="thtf" w:date="2022-04-28T18:25:27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42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企业家社会责任提升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浙江博熙人才服务有限公司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易开刚，浙江工商大学管理学二级教授，博士生导师，浙江工商大学文化和旅游创新发展研究院，美国怀俄明大学访问学者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魏海栋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18006738377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50" w:author="thtf" w:date="2022-04-28T18:25:27Z">
                  <w:rPr>
                    <w:rFonts w:hint="default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  <w:rPrChange w:id="251" w:author="thtf" w:date="2022-04-28T18:25:27Z">
                  <w:rPr>
                    <w:rFonts w:hint="eastAsia" w:ascii="仿宋_GB2312" w:hAnsi="仿宋_GB2312" w:eastAsia="仿宋_GB2312" w:cs="仿宋_GB2312"/>
                    <w:b/>
                    <w:bCs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43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云计算向未来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浙江航天恒嘉数据科技有限公司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孙亚新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温州大学教授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戈静燕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15888381885</w:t>
            </w:r>
          </w:p>
        </w:tc>
      </w:tr>
    </w:tbl>
    <w:p>
      <w:pPr>
        <w:numPr>
          <w:ins w:id="252" w:author="acer4" w:date=""/>
        </w:numPr>
        <w:jc w:val="both"/>
        <w:rPr>
          <w:rFonts w:hint="default" w:ascii="黑体" w:hAnsi="黑体" w:eastAsia="黑体" w:cs="黑体"/>
          <w:spacing w:val="5"/>
          <w:kern w:val="0"/>
          <w:sz w:val="32"/>
          <w:szCs w:val="32"/>
          <w:lang w:val="en-US" w:eastAsia="zh-CN"/>
        </w:rPr>
        <w:sectPr>
          <w:pgSz w:w="16838" w:h="11906" w:orient="landscape"/>
          <w:pgMar w:top="1588" w:right="2098" w:bottom="1474" w:left="1985" w:header="851" w:footer="1474" w:gutter="0"/>
          <w:pgNumType w:fmt="decimal"/>
          <w:cols w:space="720" w:num="1"/>
          <w:docGrid w:type="linesAndChars" w:linePitch="289" w:charSpace="-1853"/>
        </w:sectPr>
      </w:pPr>
    </w:p>
    <w:p>
      <w:pPr>
        <w:numPr>
          <w:ins w:id="253" w:author="acer4" w:date=""/>
        </w:numPr>
        <w:jc w:val="both"/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numPr>
          <w:ins w:id="254" w:author="acer4" w:date=""/>
        </w:numPr>
        <w:jc w:val="both"/>
        <w:rPr>
          <w:rFonts w:hint="eastAsia" w:ascii="黑体" w:hAnsi="黑体" w:eastAsia="黑体" w:cs="黑体"/>
          <w:spacing w:val="5"/>
          <w:kern w:val="0"/>
          <w:sz w:val="32"/>
          <w:szCs w:val="32"/>
          <w:lang w:val="en-US" w:eastAsia="zh-CN"/>
        </w:rPr>
      </w:pPr>
    </w:p>
    <w:p>
      <w:pPr>
        <w:numPr>
          <w:ins w:id="255" w:author="acer4" w:date=""/>
        </w:numPr>
        <w:jc w:val="both"/>
        <w:rPr>
          <w:rFonts w:hint="eastAsia" w:ascii="黑体" w:hAnsi="黑体" w:eastAsia="黑体" w:cs="黑体"/>
          <w:spacing w:val="5"/>
          <w:kern w:val="0"/>
          <w:sz w:val="32"/>
          <w:szCs w:val="32"/>
          <w:lang w:val="en-US" w:eastAsia="zh-CN"/>
        </w:rPr>
      </w:pPr>
    </w:p>
    <w:p>
      <w:pPr>
        <w:numPr>
          <w:ins w:id="256" w:author="USER" w:date="2020-04-30T10:42:00Z"/>
        </w:numPr>
        <w:jc w:val="center"/>
        <w:rPr>
          <w:rFonts w:hint="eastAsia" w:ascii="文星简小标宋" w:hAnsi="文星简小标宋" w:eastAsia="文星简小标宋" w:cs="文星简小标宋"/>
          <w:sz w:val="64"/>
          <w:szCs w:val="64"/>
        </w:rPr>
      </w:pPr>
      <w:r>
        <w:rPr>
          <w:rFonts w:hint="eastAsia" w:ascii="文星简小标宋" w:hAnsi="文星简小标宋" w:eastAsia="文星简小标宋" w:cs="文星简小标宋"/>
          <w:spacing w:val="5"/>
          <w:kern w:val="0"/>
          <w:sz w:val="64"/>
          <w:szCs w:val="64"/>
        </w:rPr>
        <w:t>省级现代服务业高级研修</w:t>
      </w:r>
      <w:r>
        <w:rPr>
          <w:rFonts w:hint="eastAsia" w:ascii="文星简小标宋" w:hAnsi="文星简小标宋" w:eastAsia="文星简小标宋" w:cs="文星简小标宋"/>
          <w:spacing w:val="-25"/>
          <w:kern w:val="0"/>
          <w:sz w:val="64"/>
          <w:szCs w:val="64"/>
        </w:rPr>
        <w:t>班</w:t>
      </w:r>
    </w:p>
    <w:p>
      <w:pPr>
        <w:numPr>
          <w:ins w:id="257" w:author="USER" w:date="2020-04-30T10:42:00Z"/>
        </w:numPr>
        <w:jc w:val="center"/>
        <w:rPr>
          <w:rFonts w:hint="eastAsia" w:ascii="文星简小标宋" w:hAnsi="文星简小标宋" w:eastAsia="文星简小标宋" w:cs="文星简小标宋"/>
          <w:sz w:val="64"/>
          <w:szCs w:val="64"/>
        </w:rPr>
      </w:pPr>
      <w:r>
        <w:rPr>
          <w:rFonts w:hint="eastAsia" w:ascii="文星简小标宋" w:hAnsi="文星简小标宋" w:eastAsia="文星简小标宋" w:cs="文星简小标宋"/>
          <w:sz w:val="64"/>
          <w:szCs w:val="64"/>
        </w:rPr>
        <w:t>绩 效 评 价 报 告</w:t>
      </w:r>
    </w:p>
    <w:p>
      <w:pPr>
        <w:numPr>
          <w:ins w:id="258" w:author="USER" w:date="2020-04-30T10:42:00Z"/>
        </w:numPr>
        <w:jc w:val="center"/>
        <w:rPr>
          <w:rFonts w:hint="eastAsia" w:ascii="华文仿宋" w:eastAsia="华文仿宋"/>
          <w:sz w:val="32"/>
          <w:szCs w:val="32"/>
        </w:rPr>
      </w:pPr>
      <w:r>
        <w:rPr>
          <w:rFonts w:hint="eastAsia" w:ascii="华文仿宋" w:eastAsia="华文仿宋"/>
          <w:sz w:val="32"/>
          <w:szCs w:val="32"/>
        </w:rPr>
        <w:t xml:space="preserve"> </w:t>
      </w:r>
    </w:p>
    <w:p>
      <w:pPr>
        <w:numPr>
          <w:ins w:id="259" w:author="USER" w:date="2020-04-30T10:42:00Z"/>
        </w:numPr>
        <w:jc w:val="center"/>
        <w:rPr>
          <w:rFonts w:hint="eastAsia" w:ascii="华文仿宋" w:eastAsia="华文仿宋"/>
          <w:sz w:val="32"/>
          <w:szCs w:val="32"/>
        </w:rPr>
      </w:pPr>
      <w:r>
        <w:rPr>
          <w:rFonts w:hint="eastAsia" w:ascii="华文仿宋" w:eastAsia="华文仿宋"/>
          <w:sz w:val="32"/>
          <w:szCs w:val="32"/>
        </w:rPr>
        <w:t xml:space="preserve"> </w:t>
      </w:r>
    </w:p>
    <w:p>
      <w:pPr>
        <w:numPr>
          <w:ins w:id="260" w:author="USER" w:date="2020-04-30T10:42:00Z"/>
        </w:numPr>
        <w:jc w:val="center"/>
        <w:rPr>
          <w:rFonts w:hint="eastAsia" w:ascii="华文仿宋" w:eastAsia="华文仿宋"/>
          <w:sz w:val="32"/>
          <w:szCs w:val="32"/>
        </w:rPr>
      </w:pPr>
      <w:r>
        <w:rPr>
          <w:rFonts w:hint="eastAsia" w:ascii="华文仿宋" w:eastAsia="华文仿宋"/>
          <w:sz w:val="32"/>
          <w:szCs w:val="32"/>
        </w:rPr>
        <w:t xml:space="preserve"> </w:t>
      </w:r>
    </w:p>
    <w:p>
      <w:pPr>
        <w:numPr>
          <w:ins w:id="261" w:author="USER" w:date="2020-04-30T10:42:00Z"/>
        </w:numPr>
        <w:jc w:val="center"/>
        <w:rPr>
          <w:rFonts w:hint="eastAsia" w:ascii="华文仿宋" w:eastAsia="华文仿宋"/>
          <w:sz w:val="32"/>
          <w:szCs w:val="32"/>
        </w:rPr>
      </w:pPr>
      <w:r>
        <w:rPr>
          <w:rFonts w:hint="eastAsia" w:ascii="华文仿宋" w:eastAsia="华文仿宋"/>
          <w:sz w:val="32"/>
          <w:szCs w:val="32"/>
        </w:rPr>
        <w:t xml:space="preserve"> </w:t>
      </w:r>
    </w:p>
    <w:p>
      <w:pPr>
        <w:numPr>
          <w:ins w:id="262" w:author="USER" w:date="2020-04-30T10:42:00Z"/>
        </w:numPr>
        <w:jc w:val="center"/>
        <w:rPr>
          <w:rFonts w:hint="eastAsia" w:ascii="华文仿宋" w:eastAsia="华文仿宋"/>
          <w:sz w:val="32"/>
          <w:szCs w:val="32"/>
        </w:rPr>
      </w:pPr>
      <w:r>
        <w:rPr>
          <w:rFonts w:hint="eastAsia" w:ascii="华文仿宋" w:eastAsia="华文仿宋"/>
          <w:sz w:val="32"/>
          <w:szCs w:val="32"/>
        </w:rPr>
        <w:t xml:space="preserve"> </w:t>
      </w:r>
    </w:p>
    <w:p>
      <w:pPr>
        <w:numPr>
          <w:ins w:id="263" w:author="USER" w:date="2020-04-30T10:42:00Z"/>
        </w:numPr>
        <w:spacing w:line="800" w:lineRule="exact"/>
        <w:ind w:firstLine="1716" w:firstLineChars="5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numPr>
          <w:ins w:id="264" w:author="USER" w:date="2020-04-30T10:42:00Z"/>
        </w:numPr>
        <w:spacing w:line="800" w:lineRule="exact"/>
        <w:ind w:firstLine="1716" w:firstLineChars="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numPr>
          <w:ins w:id="265" w:author="USER" w:date="2020-04-30T10:42:00Z"/>
        </w:numPr>
        <w:spacing w:line="800" w:lineRule="exact"/>
        <w:ind w:firstLine="1716" w:firstLineChars="5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numPr>
          <w:ins w:id="266" w:author="USER" w:date="2020-04-30T10:42:00Z"/>
        </w:numPr>
        <w:spacing w:line="800" w:lineRule="exact"/>
        <w:ind w:firstLine="1716" w:firstLineChars="550"/>
        <w:rPr>
          <w:rFonts w:hint="eastAsia" w:ascii="仿宋_GB2312" w:hAnsi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填报时间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/>
          <w:sz w:val="32"/>
          <w:szCs w:val="32"/>
          <w:u w:val="single"/>
        </w:rPr>
        <w:t xml:space="preserve">                         </w:t>
      </w:r>
    </w:p>
    <w:p>
      <w:pPr>
        <w:numPr>
          <w:ins w:id="267" w:author="USER" w:date="2020-04-30T10:42:00Z"/>
        </w:numPr>
        <w:jc w:val="center"/>
        <w:rPr>
          <w:rFonts w:hint="eastAsia" w:ascii="华文仿宋" w:eastAsia="华文仿宋"/>
          <w:sz w:val="32"/>
          <w:szCs w:val="32"/>
        </w:rPr>
      </w:pPr>
    </w:p>
    <w:p>
      <w:pPr>
        <w:numPr>
          <w:ins w:id="268" w:author="USER" w:date="2020-04-30T10:42:00Z"/>
        </w:numPr>
        <w:jc w:val="center"/>
        <w:rPr>
          <w:rFonts w:hint="eastAsia" w:ascii="华文仿宋" w:eastAsia="华文仿宋"/>
          <w:sz w:val="32"/>
          <w:szCs w:val="32"/>
        </w:rPr>
      </w:pPr>
      <w:r>
        <w:rPr>
          <w:rFonts w:hint="eastAsia" w:ascii="华文仿宋" w:eastAsia="华文仿宋"/>
          <w:sz w:val="32"/>
          <w:szCs w:val="32"/>
        </w:rPr>
        <w:t xml:space="preserve"> </w:t>
      </w:r>
    </w:p>
    <w:p>
      <w:pPr>
        <w:numPr>
          <w:ins w:id="269" w:author="USER" w:date="2020-04-30T10:42:00Z"/>
        </w:num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浙江省人事教育指导服务中心（制）</w:t>
      </w:r>
    </w:p>
    <w:p>
      <w:pPr>
        <w:numPr>
          <w:ins w:id="270" w:author="USER" w:date="2020-04-30T10:42:00Z"/>
        </w:numPr>
        <w:spacing w:line="590" w:lineRule="exact"/>
        <w:jc w:val="center"/>
        <w:rPr>
          <w:rFonts w:hint="eastAsia"/>
          <w:sz w:val="32"/>
          <w:szCs w:val="32"/>
        </w:rPr>
      </w:pPr>
      <w:r>
        <w:br w:type="page"/>
      </w:r>
    </w:p>
    <w:p>
      <w:pPr>
        <w:spacing w:line="590" w:lineRule="exact"/>
        <w:jc w:val="center"/>
        <w:rPr>
          <w:rFonts w:hint="eastAsia" w:ascii="文星简小标宋" w:hAnsi="文星简小标宋" w:eastAsia="文星简小标宋" w:cs="文星简小标宋"/>
          <w:sz w:val="40"/>
          <w:szCs w:val="40"/>
        </w:rPr>
      </w:pPr>
      <w:r>
        <w:rPr>
          <w:rFonts w:hint="eastAsia" w:ascii="文星简小标宋" w:hAnsi="文星简小标宋" w:eastAsia="文星简小标宋" w:cs="文星简小标宋"/>
          <w:sz w:val="40"/>
          <w:szCs w:val="40"/>
        </w:rPr>
        <w:t>填  表  说  明</w:t>
      </w:r>
    </w:p>
    <w:p>
      <w:pPr>
        <w:spacing w:line="590" w:lineRule="exact"/>
        <w:ind w:firstLine="624" w:firstLineChars="20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590" w:lineRule="exac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1.省级现代服务业高级研修班绩效评价报告由项目主办单位填写（首页加盖公章），并按顺序提供台账资料，装订成册；</w:t>
      </w:r>
    </w:p>
    <w:p>
      <w:pPr>
        <w:widowControl/>
        <w:spacing w:line="590" w:lineRule="exac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2.《一、项目基本情况》中“目录类别”分为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现代商贸业、金融服务业、现代物流业、信息服务业、科技服务业、商务服务业、旅游服务业、文化服务业、房地产业、社区服务业、人力资源服务业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widowControl/>
        <w:spacing w:line="590" w:lineRule="exac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3.《六、项目绩效评价指标体系》“自评”一栏由主办单位根据“评价内容与标准”进行打分，最后将总分计算出写在“综合得分”一栏中；</w:t>
      </w:r>
    </w:p>
    <w:p>
      <w:pPr>
        <w:widowControl/>
        <w:spacing w:line="590" w:lineRule="exac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4.《七、学员评估表汇总情况》是对附件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的统计，要求计算出各个指标评估等级所占的百分比。</w:t>
      </w:r>
    </w:p>
    <w:p>
      <w:pPr>
        <w:spacing w:line="590" w:lineRule="exact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ordWrap w:val="0"/>
        <w:spacing w:line="20" w:lineRule="exact"/>
        <w:ind w:right="1636" w:rightChars="810" w:firstLine="544" w:firstLineChars="200"/>
        <w:jc w:val="right"/>
        <w:rPr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10"/>
        <w:tblW w:w="8845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754"/>
        <w:gridCol w:w="709"/>
        <w:gridCol w:w="103"/>
        <w:gridCol w:w="97"/>
        <w:gridCol w:w="821"/>
        <w:gridCol w:w="662"/>
        <w:gridCol w:w="915"/>
        <w:gridCol w:w="453"/>
        <w:gridCol w:w="1143"/>
        <w:gridCol w:w="433"/>
        <w:gridCol w:w="23"/>
        <w:gridCol w:w="311"/>
        <w:gridCol w:w="145"/>
        <w:gridCol w:w="794"/>
        <w:gridCol w:w="555"/>
        <w:gridCol w:w="927"/>
      </w:tblGrid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一、项目基本情况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7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研修时间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研修地点</w:t>
            </w: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研修天数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目录类别</w:t>
            </w:r>
          </w:p>
        </w:tc>
        <w:tc>
          <w:tcPr>
            <w:tcW w:w="7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研修人数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工作人员人数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 箱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单位经办人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 箱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项目总费用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财政资助费用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0" w:hRule="atLeast"/>
          <w:jc w:val="center"/>
        </w:trPr>
        <w:tc>
          <w:tcPr>
            <w:tcW w:w="15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项目实施与申报计划发生变化的内容（如时间、师资、对象、内容、经费等）</w:t>
            </w:r>
          </w:p>
        </w:tc>
        <w:tc>
          <w:tcPr>
            <w:tcW w:w="7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二、台账资料（在已提供的材料前打√）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999" w:hRule="atLeast"/>
          <w:jc w:val="center"/>
        </w:trPr>
        <w:tc>
          <w:tcPr>
            <w:tcW w:w="8845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44" w:beforeLines="50" w:after="144" w:afterLine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□资金决算表    □申报表       □研修通知    □日程安排   □师资介绍</w:t>
            </w:r>
          </w:p>
          <w:p>
            <w:pPr>
              <w:snapToGrid w:val="0"/>
              <w:spacing w:before="144" w:beforeLines="50" w:after="144" w:afterLine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□现场照片      □学员签到表   □项目绩效评价指标体系     □学员评估汇总</w:t>
            </w:r>
          </w:p>
          <w:p>
            <w:pPr>
              <w:snapToGrid w:val="0"/>
              <w:spacing w:before="144" w:beforeLines="50" w:after="144" w:afterLines="5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□研修总结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三、资金决算表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31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款项内容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金额（元）</w:t>
            </w: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明细账（包含支付标准、人数、天数、场次、房间数、用途等）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支付凭证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课时费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□有 □否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场地费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□有 □否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住宿费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□有 □否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餐饮费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□有 □否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资料费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□有 □否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交通费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□有 □否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  他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□有 □否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省人力社保厅资助（元）</w:t>
            </w:r>
          </w:p>
        </w:tc>
        <w:tc>
          <w:tcPr>
            <w:tcW w:w="2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845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审核情况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314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主办单位签章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主办单位财务签章</w:t>
            </w:r>
          </w:p>
        </w:tc>
        <w:tc>
          <w:tcPr>
            <w:tcW w:w="2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推荐单位签章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9" w:hRule="atLeast"/>
          <w:jc w:val="center"/>
        </w:trPr>
        <w:tc>
          <w:tcPr>
            <w:tcW w:w="314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  <w:tc>
          <w:tcPr>
            <w:tcW w:w="2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68" w:hRule="atLeast"/>
          <w:jc w:val="center"/>
        </w:trPr>
        <w:tc>
          <w:tcPr>
            <w:tcW w:w="8845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四、申报表（盖章）、研修通知（原件）、日程安排、师资介绍、现场照片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（含高研班横幅、研修全景及交流讨论照片）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8845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五、学员签到表（格式如下）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0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0" w:lineRule="exact"/>
        <w:ind w:right="1636" w:rightChars="810" w:firstLine="624" w:firstLineChars="200"/>
        <w:jc w:val="right"/>
        <w:rPr>
          <w:sz w:val="32"/>
          <w:szCs w:val="32"/>
        </w:rPr>
      </w:pPr>
    </w:p>
    <w:tbl>
      <w:tblPr>
        <w:tblStyle w:val="10"/>
        <w:tblW w:w="8845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997"/>
        <w:gridCol w:w="771"/>
        <w:gridCol w:w="221"/>
        <w:gridCol w:w="1336"/>
        <w:gridCol w:w="778"/>
        <w:gridCol w:w="1185"/>
        <w:gridCol w:w="519"/>
        <w:gridCol w:w="667"/>
        <w:gridCol w:w="1177"/>
        <w:gridCol w:w="8"/>
        <w:gridCol w:w="558"/>
        <w:gridCol w:w="628"/>
      </w:tblGrid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88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六、绩效自评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5" w:hRule="atLeast"/>
          <w:jc w:val="center"/>
        </w:trPr>
        <w:tc>
          <w:tcPr>
            <w:tcW w:w="33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  期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  际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3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项目绩效目标及实施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计划完成情况（包括办班时间、天数、人数、成效等）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基本指标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具体指标</w:t>
            </w:r>
          </w:p>
        </w:tc>
        <w:tc>
          <w:tcPr>
            <w:tcW w:w="43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评价内容与标准</w:t>
            </w:r>
          </w:p>
        </w:tc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34" w:leftChars="-17" w:right="-40" w:rightChars="-2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自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评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分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一级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指标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二级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指标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43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14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业务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指标</w:t>
            </w:r>
          </w:p>
          <w:p>
            <w:pPr>
              <w:snapToGrid w:val="0"/>
              <w:spacing w:line="240" w:lineRule="atLeast"/>
              <w:ind w:left="-40" w:leftChars="-20" w:right="-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（80分）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目标设定情况</w:t>
            </w:r>
          </w:p>
          <w:p>
            <w:pPr>
              <w:snapToGrid w:val="0"/>
              <w:spacing w:line="240" w:lineRule="atLeast"/>
              <w:ind w:left="-56" w:leftChars="-28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依据充分性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培训项目设立的政策依据是否充分。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1分：依据充分；0.5分：有依据但不充分；0分：没有依据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49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目标合理性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项目总体绩效目标是否客观、科学、合理。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1分：合理；0.5分：基本合理；0分：不合理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39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目标明确度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培训项目的实施绩效目标是否具体明确。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1分：明确；0.5分：基本合理；0分：不合理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32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实施计划方案编制的合理性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实施培训项目的计划方案编制是否合理。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2分：计划编制完全合理；1分：基本合理；0分：不合理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目标完成情况</w:t>
            </w:r>
          </w:p>
          <w:p>
            <w:pPr>
              <w:snapToGrid w:val="0"/>
              <w:spacing w:line="240" w:lineRule="atLeast"/>
              <w:ind w:left="-56" w:leftChars="-28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完成进度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是否按照实施计划完成，已完成进度所占比例ⅹ。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5分：ⅹ≥100%；每降低5%扣0.2分，扣完为止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培训项目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完成质量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培训班的举办效果。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5分：效果很好；3分：良好；2分：一般；1分：较差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573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组织管理水平</w:t>
            </w:r>
          </w:p>
          <w:p>
            <w:pPr>
              <w:snapToGrid w:val="0"/>
              <w:spacing w:line="240" w:lineRule="atLeast"/>
              <w:ind w:left="-82" w:leftChars="-4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组织机构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保障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是否有专人负责培训项目，职责分工是否明确，责任是否落实到位，是否制定工作实施方案和规划部署工作。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5分：配备合理，保障充足，组织工作开展得力；3分：个别保障条件缺失，对工作开展有一定影响；2分：部分保障条件缺失，对工作开展有较大影响；1分：支撑条件严重不足，严重影响工作有效开展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38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业务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指标</w:t>
            </w:r>
          </w:p>
          <w:p>
            <w:pPr>
              <w:snapToGrid w:val="0"/>
              <w:spacing w:line="240" w:lineRule="atLeast"/>
              <w:ind w:left="-40" w:leftChars="-20" w:right="-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（80分）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组织管理水平</w:t>
            </w:r>
          </w:p>
          <w:p>
            <w:pPr>
              <w:snapToGrid w:val="0"/>
              <w:spacing w:line="240" w:lineRule="atLeast"/>
              <w:ind w:left="-82" w:leftChars="-4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管理制度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保障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是否制定项目管理制度和工作规程等文件（如开班通知），并督促落实、规范管理。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5分：制度健全并落实到位；0分：未建立相关制度；制度有缺陷扣1分，部分执行不到位扣1分，完全不执行扣3分，扣完为止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753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申报审批规范性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培训班的申报立项程序是否规范到位，是否依照相关制度规定申报。申报立项的资料是否完整。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4分：完全规范；3分：规范；2分：基本规范；1分：部分规范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96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监督管理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水平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申报单位对承办单位的监督管理是否到位（包括对承办单位的培训实施情况、经费使用情况、绩效情况，监督抽查结果是否通报并督促整改等）。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5分：监督管理完全到位；3分：监督管理力度有所欠缺；1分：监督管理严重不到位；0分：未进行监督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68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培训台账资料的真实性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培训班台账资料是否真实。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3分：完全真实；每发现一处不真实扣0.2分，扣完为止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96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培训台账资料的完整性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培训班台账资料是否完整。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3分：全部完整；每发现一处不完整扣0.2分，扣完为止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师资配备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培训师资配备是否完整，可结合培训质量评估表。</w:t>
            </w:r>
          </w:p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3分：非常完整；2分：基本完整；1分：一般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5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课程安排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课程安排是否合理，可结合培训质量评估表。</w:t>
            </w:r>
          </w:p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3分：非常合理；2分：基本合理；1分：一般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69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教学水平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对老师教学水平的满意情况。</w:t>
            </w:r>
          </w:p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4分：非常满意；3分：满意；2分：基本满意；1分：一般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878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业务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指标</w:t>
            </w:r>
          </w:p>
          <w:p>
            <w:pPr>
              <w:snapToGrid w:val="0"/>
              <w:spacing w:line="240" w:lineRule="atLeast"/>
              <w:ind w:left="-40" w:leftChars="-20" w:right="-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（80分）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项目实施效益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提高服务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水平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培训对提高学员能力和服务水平的作用情况。可通过学员总结情况进行分析评价，并结合学员评价表中的调查问卷情况。</w:t>
            </w:r>
          </w:p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5分：作用很大；4分：作用较大；2分：作用不大；0分：没有作用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课程内容的适合度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课程适合受训人员的工作和个人发展需要程度。</w:t>
            </w:r>
          </w:p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5分：很适合；4分：较适合；2分：一般；1分：不太适合；0分：很不适合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教学质量的评价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教学质量对个人工作的帮助程度。可通过学员总结情况进行分析评价，并结合学员评价表中的调查问卷情况。</w:t>
            </w:r>
          </w:p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5分：帮助很大；4分：帮助较大；2分：帮助不大；0分：没有帮助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培训效果的认同度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受训人员认为培训整体效果。可通过学员总结情况进行分析评价，并结合学员评价表中的调查问卷情况。</w:t>
            </w:r>
          </w:p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5分：很好；4分：较好；2分：一般；1分：不太好；0分：很不好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学员满意度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参与培训项目的学员对培训班的整体满意度情况。</w:t>
            </w:r>
          </w:p>
          <w:p>
            <w:pPr>
              <w:snapToGrid w:val="0"/>
              <w:spacing w:line="304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10分：调查结果中满意和基本满意的比例≥95%；8分：85%≤调查结果中满意和基本满意的比例＜95%；6分：60%≤调查结果中满意和基本满意的比例＜85%；4分：调查结果中满意和基本满意的比例＜60%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指标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资金使用情况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（13分）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专项资金使用率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资金使用率ⅹ=实际支出资金/实际到位资金。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3分：ⅹ=100%；2分：80%≤ⅹ＜100%；1分：60%≤ⅹ＜80%；0分：ⅹ＜60%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96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支出相符性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5分：各项经费支出与项目实施内容和预算计划相符；每发现一项不符扣0.2分，预算调整未报经审批的扣0.2分，扣完为止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09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支出合规性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5分：各项经费支出均符合相关资金管理办法等制度文件的规定；每发现一项不合规扣0.2分，扣完为止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指标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会计信息质量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会计基础工作规范性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2分：会计科目设置及账务处理工作规范；每发现一处不规范扣0.2分，扣完为止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会计信息真实性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2分：会计信息真实登录；每发现一处不真实扣0.2分，扣完为止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财务管理情况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财务管理制度的健全有效性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财务管理制度是否健全，执行情况如何。3分：健全并执行到位；0分：无制度；制度有缺陷扣0.5分，执行不到位扣0.5分，完全不执行扣1分，扣完为止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9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6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845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七、学员评估表汇总情况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410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评估表份数</w:t>
            </w:r>
          </w:p>
        </w:tc>
        <w:tc>
          <w:tcPr>
            <w:tcW w:w="4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2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4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评估等级（各等级所占百分比）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很满意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满意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一般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培训设计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目标设定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课程设置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师资配备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培训实施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教学水平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培训管理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学员管理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培训效果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对推动工作帮助程度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对个人成长帮助程度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八、评价报告文字部分（研修总结）</w:t>
      </w:r>
    </w:p>
    <w:p>
      <w:pPr>
        <w:widowControl/>
        <w:spacing w:line="500" w:lineRule="exact"/>
        <w:ind w:firstLine="464" w:firstLineChars="200"/>
        <w:jc w:val="left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评价报告基本内容（主要包括以下几点）：</w:t>
      </w:r>
    </w:p>
    <w:p>
      <w:pPr>
        <w:widowControl/>
        <w:spacing w:line="500" w:lineRule="exact"/>
        <w:ind w:firstLine="464" w:firstLineChars="200"/>
        <w:jc w:val="left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（一）项目概况（项目立项概况、项目实施情况、取得成效并附现场照片）</w:t>
      </w:r>
    </w:p>
    <w:p>
      <w:pPr>
        <w:widowControl/>
        <w:spacing w:line="500" w:lineRule="exact"/>
        <w:ind w:firstLine="464" w:firstLineChars="200"/>
        <w:jc w:val="left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（二）评价结果</w:t>
      </w:r>
    </w:p>
    <w:p>
      <w:pPr>
        <w:widowControl/>
        <w:spacing w:line="500" w:lineRule="exact"/>
        <w:ind w:firstLine="464" w:firstLineChars="200"/>
        <w:jc w:val="left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（三）存在问题</w:t>
      </w:r>
    </w:p>
    <w:p>
      <w:pPr>
        <w:widowControl/>
        <w:spacing w:line="500" w:lineRule="exact"/>
        <w:ind w:firstLine="464" w:firstLineChars="200"/>
        <w:jc w:val="left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（四）建议和意见</w:t>
      </w:r>
    </w:p>
    <w:p>
      <w:pPr>
        <w:widowControl/>
        <w:spacing w:line="500" w:lineRule="exact"/>
        <w:ind w:firstLine="464" w:firstLineChars="200"/>
        <w:jc w:val="left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（五）成果及效益，亮点</w:t>
      </w:r>
    </w:p>
    <w:p>
      <w:pPr>
        <w:widowControl/>
        <w:spacing w:line="500" w:lineRule="exact"/>
        <w:ind w:firstLine="464" w:firstLineChars="200"/>
        <w:jc w:val="left"/>
        <w:rPr>
          <w:del w:id="271" w:author="thtf" w:date="2022-04-28T18:20:12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72" w:author="thtf" w:date="2022-04-28T18:20:13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73" w:author="thtf" w:date="2022-04-28T18:20:13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74" w:author="thtf" w:date="2022-04-28T18:20:14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75" w:author="thtf" w:date="2022-04-28T18:20:14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76" w:author="thtf" w:date="2022-04-28T18:20:22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77" w:author="thtf" w:date="2022-04-28T18:20:22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78" w:author="thtf" w:date="2022-04-28T18:20:22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79" w:author="thtf" w:date="2022-04-28T18:20:22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80" w:author="thtf" w:date="2022-04-28T18:20:22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81" w:author="thtf" w:date="2022-04-28T18:20:22Z"/>
          <w:rFonts w:ascii="仿宋_GB2312" w:eastAsia="仿宋_GB2312"/>
          <w:kern w:val="0"/>
          <w:sz w:val="24"/>
          <w:szCs w:val="24"/>
        </w:rPr>
      </w:pPr>
    </w:p>
    <w:p>
      <w:pPr>
        <w:widowControl/>
        <w:spacing w:line="500" w:lineRule="exact"/>
        <w:ind w:firstLine="464" w:firstLineChars="200"/>
        <w:jc w:val="left"/>
        <w:rPr>
          <w:del w:id="282" w:author="thtf" w:date="2022-04-28T18:20:22Z"/>
          <w:rFonts w:ascii="仿宋_GB2312" w:eastAsia="仿宋_GB2312"/>
          <w:kern w:val="0"/>
          <w:sz w:val="24"/>
          <w:szCs w:val="24"/>
        </w:rPr>
        <w:sectPr>
          <w:pgSz w:w="11906" w:h="16838"/>
          <w:pgMar w:top="2098" w:right="1474" w:bottom="1985" w:left="1588" w:header="851" w:footer="1474" w:gutter="0"/>
          <w:pgNumType w:fmt="decimal"/>
          <w:cols w:space="720" w:num="1"/>
          <w:docGrid w:type="linesAndChars" w:linePitch="289" w:charSpace="-1853"/>
        </w:sectPr>
      </w:pPr>
    </w:p>
    <w:p>
      <w:pPr>
        <w:jc w:val="both"/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jc w:val="center"/>
        <w:rPr>
          <w:rFonts w:hint="eastAsia" w:eastAsia="方正小标宋简体"/>
          <w:color w:val="auto"/>
          <w:w w:val="80"/>
          <w:sz w:val="68"/>
          <w:szCs w:val="68"/>
        </w:rPr>
      </w:pPr>
      <w:r>
        <w:rPr>
          <w:rFonts w:hint="eastAsia" w:eastAsia="方正小标宋简体"/>
          <w:color w:val="auto"/>
          <w:w w:val="80"/>
          <w:sz w:val="68"/>
          <w:szCs w:val="68"/>
        </w:rPr>
        <w:t>浙江省级专业技术人</w:t>
      </w:r>
      <w:r>
        <w:rPr>
          <w:rFonts w:hint="eastAsia" w:eastAsia="方正小标宋简体"/>
          <w:color w:val="auto"/>
          <w:w w:val="80"/>
          <w:sz w:val="68"/>
          <w:szCs w:val="68"/>
          <w:lang w:eastAsia="zh-CN"/>
        </w:rPr>
        <w:t>才</w:t>
      </w:r>
      <w:r>
        <w:rPr>
          <w:rFonts w:hint="eastAsia" w:eastAsia="方正小标宋简体"/>
          <w:color w:val="auto"/>
          <w:w w:val="80"/>
          <w:sz w:val="68"/>
          <w:szCs w:val="68"/>
        </w:rPr>
        <w:t>高级研修</w:t>
      </w:r>
    </w:p>
    <w:p>
      <w:pPr>
        <w:shd w:val="clear" w:color="auto" w:fill="FFFFFF"/>
        <w:jc w:val="center"/>
        <w:rPr>
          <w:rFonts w:hint="eastAsia" w:eastAsia="方正小标宋简体"/>
          <w:color w:val="auto"/>
          <w:w w:val="80"/>
          <w:sz w:val="68"/>
          <w:szCs w:val="68"/>
        </w:rPr>
      </w:pPr>
      <w:r>
        <w:rPr>
          <w:rFonts w:hint="eastAsia" w:eastAsia="方正小标宋简体"/>
          <w:color w:val="auto"/>
          <w:w w:val="80"/>
          <w:sz w:val="68"/>
          <w:szCs w:val="68"/>
          <w:lang w:eastAsia="zh-CN"/>
        </w:rPr>
        <w:t>项目</w:t>
      </w:r>
      <w:r>
        <w:rPr>
          <w:rFonts w:hint="eastAsia" w:eastAsia="方正小标宋简体"/>
          <w:color w:val="auto"/>
          <w:w w:val="80"/>
          <w:sz w:val="68"/>
          <w:szCs w:val="68"/>
        </w:rPr>
        <w:t>绩效评价报告</w:t>
      </w: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hint="eastAsia"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hint="eastAsia"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spacing w:line="800" w:lineRule="exact"/>
        <w:ind w:firstLine="1232" w:firstLineChars="350"/>
        <w:rPr>
          <w:rFonts w:eastAsia="仿宋_GB2312"/>
          <w:color w:val="auto"/>
          <w:sz w:val="36"/>
          <w:szCs w:val="36"/>
          <w:u w:val="single"/>
        </w:rPr>
      </w:pPr>
      <w:r>
        <w:rPr>
          <w:rFonts w:eastAsia="仿宋_GB2312"/>
          <w:color w:val="auto"/>
          <w:sz w:val="36"/>
          <w:szCs w:val="36"/>
        </w:rPr>
        <w:t>项目名称</w:t>
      </w:r>
      <w:r>
        <w:rPr>
          <w:rFonts w:eastAsia="仿宋_GB2312"/>
          <w:color w:val="auto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800" w:lineRule="exact"/>
        <w:ind w:firstLine="1232" w:firstLineChars="350"/>
        <w:rPr>
          <w:rFonts w:eastAsia="仿宋_GB2312"/>
          <w:color w:val="auto"/>
          <w:sz w:val="36"/>
          <w:szCs w:val="36"/>
        </w:rPr>
      </w:pPr>
      <w:r>
        <w:rPr>
          <w:rFonts w:eastAsia="仿宋_GB2312"/>
          <w:color w:val="auto"/>
          <w:sz w:val="36"/>
          <w:szCs w:val="36"/>
        </w:rPr>
        <w:t>主办单位</w:t>
      </w:r>
      <w:r>
        <w:rPr>
          <w:rFonts w:eastAsia="仿宋_GB2312"/>
          <w:color w:val="auto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800" w:lineRule="exact"/>
        <w:ind w:firstLine="1232" w:firstLineChars="350"/>
        <w:rPr>
          <w:rFonts w:eastAsia="仿宋_GB2312"/>
          <w:color w:val="auto"/>
          <w:sz w:val="36"/>
          <w:szCs w:val="36"/>
          <w:u w:val="single"/>
        </w:rPr>
      </w:pPr>
      <w:r>
        <w:rPr>
          <w:rFonts w:eastAsia="仿宋_GB2312"/>
          <w:color w:val="auto"/>
          <w:sz w:val="36"/>
          <w:szCs w:val="36"/>
        </w:rPr>
        <w:t>主管部门</w:t>
      </w:r>
      <w:r>
        <w:rPr>
          <w:rFonts w:eastAsia="仿宋_GB2312"/>
          <w:color w:val="auto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800" w:lineRule="exact"/>
        <w:ind w:firstLine="1232" w:firstLineChars="350"/>
        <w:rPr>
          <w:rFonts w:eastAsia="仿宋_GB2312"/>
          <w:color w:val="auto"/>
          <w:sz w:val="36"/>
          <w:szCs w:val="36"/>
          <w:u w:val="single"/>
        </w:rPr>
      </w:pPr>
      <w:r>
        <w:rPr>
          <w:rFonts w:eastAsia="仿宋_GB2312"/>
          <w:color w:val="auto"/>
          <w:sz w:val="36"/>
          <w:szCs w:val="36"/>
        </w:rPr>
        <w:t>填报时间</w:t>
      </w:r>
      <w:r>
        <w:rPr>
          <w:rFonts w:eastAsia="仿宋_GB2312"/>
          <w:color w:val="auto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590" w:lineRule="exact"/>
        <w:rPr>
          <w:rFonts w:eastAsia="仿宋_GB2312"/>
          <w:color w:val="auto"/>
          <w:sz w:val="36"/>
          <w:szCs w:val="36"/>
        </w:rPr>
      </w:pPr>
    </w:p>
    <w:p>
      <w:pPr>
        <w:shd w:val="clear" w:color="auto" w:fill="FFFFFF"/>
        <w:spacing w:line="590" w:lineRule="exact"/>
        <w:rPr>
          <w:rFonts w:eastAsia="仿宋_GB2312"/>
          <w:color w:val="auto"/>
          <w:sz w:val="36"/>
          <w:szCs w:val="36"/>
        </w:rPr>
      </w:pPr>
    </w:p>
    <w:p>
      <w:pPr>
        <w:shd w:val="clear" w:color="auto" w:fill="FFFFFF"/>
        <w:spacing w:line="590" w:lineRule="exact"/>
        <w:jc w:val="center"/>
        <w:rPr>
          <w:rFonts w:hint="eastAsia" w:eastAsia="楷体_GB2312"/>
          <w:color w:val="auto"/>
          <w:sz w:val="36"/>
          <w:szCs w:val="36"/>
        </w:rPr>
      </w:pPr>
      <w:r>
        <w:rPr>
          <w:rFonts w:hint="eastAsia" w:eastAsia="楷体_GB2312"/>
          <w:color w:val="auto"/>
          <w:sz w:val="36"/>
          <w:szCs w:val="36"/>
        </w:rPr>
        <w:t>浙江省人事教育指导服务中心（制）</w:t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color w:val="auto"/>
          <w:sz w:val="44"/>
          <w:szCs w:val="44"/>
        </w:rPr>
      </w:pPr>
      <w:r>
        <w:rPr>
          <w:rFonts w:eastAsia="仿宋_GB2312"/>
          <w:color w:val="auto"/>
          <w:sz w:val="24"/>
        </w:rPr>
        <w:br w:type="page"/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color w:val="auto"/>
          <w:sz w:val="44"/>
          <w:szCs w:val="44"/>
        </w:rPr>
      </w:pPr>
    </w:p>
    <w:p>
      <w:pPr>
        <w:shd w:val="clear" w:color="auto" w:fill="FFFFFF"/>
        <w:spacing w:line="590" w:lineRule="exact"/>
        <w:jc w:val="center"/>
        <w:rPr>
          <w:rFonts w:hint="eastAsia"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填  表  说  明</w:t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color w:val="auto"/>
          <w:sz w:val="44"/>
          <w:szCs w:val="44"/>
        </w:rPr>
      </w:pPr>
    </w:p>
    <w:p>
      <w:pPr>
        <w:shd w:val="clear" w:color="auto" w:fill="FFFFFF"/>
        <w:spacing w:line="590" w:lineRule="exact"/>
        <w:ind w:firstLine="624" w:firstLineChars="200"/>
        <w:rPr>
          <w:rFonts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z w:val="32"/>
          <w:szCs w:val="32"/>
        </w:rPr>
        <w:t>省级专业技术人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才</w:t>
      </w:r>
      <w:r>
        <w:rPr>
          <w:rFonts w:eastAsia="仿宋_GB2312"/>
          <w:color w:val="auto"/>
          <w:sz w:val="32"/>
          <w:szCs w:val="32"/>
        </w:rPr>
        <w:t>高级研修</w:t>
      </w:r>
      <w:r>
        <w:rPr>
          <w:rFonts w:hint="eastAsia" w:eastAsia="仿宋_GB2312"/>
          <w:color w:val="auto"/>
          <w:sz w:val="32"/>
          <w:szCs w:val="32"/>
          <w:lang w:eastAsia="zh-CN"/>
        </w:rPr>
        <w:t>项目</w:t>
      </w:r>
      <w:r>
        <w:rPr>
          <w:rFonts w:eastAsia="仿宋_GB2312"/>
          <w:color w:val="auto"/>
          <w:sz w:val="32"/>
          <w:szCs w:val="32"/>
        </w:rPr>
        <w:t>绩效评价报告由项目主办单位填写（首页加盖公章），并按顺序提供台账资料，装订成册。</w:t>
      </w:r>
    </w:p>
    <w:p>
      <w:pPr>
        <w:shd w:val="clear" w:color="auto" w:fill="FFFFFF"/>
        <w:spacing w:line="590" w:lineRule="exact"/>
        <w:ind w:firstLine="624" w:firstLineChars="200"/>
        <w:rPr>
          <w:rFonts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z w:val="32"/>
          <w:szCs w:val="32"/>
        </w:rPr>
        <w:t>《项目基本情况》中“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目录类别”</w:t>
      </w:r>
      <w:r>
        <w:rPr>
          <w:rFonts w:eastAsia="仿宋_GB2312"/>
          <w:color w:val="auto"/>
          <w:sz w:val="32"/>
          <w:szCs w:val="32"/>
        </w:rPr>
        <w:t>分为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高端装备制造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战略性新兴产业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、共同富裕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乡村振兴、</w:t>
      </w:r>
      <w:r>
        <w:rPr>
          <w:rFonts w:eastAsia="仿宋_GB2312"/>
          <w:color w:val="auto"/>
          <w:spacing w:val="4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互联网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+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生命健康+疫情防控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、文化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时尚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企业家能力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、环保+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其他</w:t>
      </w:r>
      <w:r>
        <w:rPr>
          <w:rFonts w:eastAsia="仿宋"/>
          <w:color w:val="auto"/>
          <w:sz w:val="32"/>
          <w:szCs w:val="32"/>
        </w:rPr>
        <w:t>类</w:t>
      </w:r>
      <w:r>
        <w:rPr>
          <w:rFonts w:eastAsia="仿宋_GB2312"/>
          <w:color w:val="auto"/>
          <w:sz w:val="32"/>
          <w:szCs w:val="32"/>
        </w:rPr>
        <w:t>；“经费类别”分为重点</w:t>
      </w:r>
      <w:r>
        <w:rPr>
          <w:rFonts w:hint="eastAsia" w:eastAsia="仿宋_GB2312"/>
          <w:color w:val="auto"/>
          <w:sz w:val="32"/>
          <w:szCs w:val="32"/>
        </w:rPr>
        <w:t>类</w:t>
      </w:r>
      <w:r>
        <w:rPr>
          <w:rFonts w:eastAsia="仿宋_GB2312"/>
          <w:color w:val="auto"/>
          <w:sz w:val="32"/>
          <w:szCs w:val="32"/>
        </w:rPr>
        <w:t>、一般</w:t>
      </w:r>
      <w:r>
        <w:rPr>
          <w:rFonts w:hint="eastAsia" w:eastAsia="仿宋_GB2312"/>
          <w:color w:val="auto"/>
          <w:sz w:val="32"/>
          <w:szCs w:val="32"/>
        </w:rPr>
        <w:t>类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pacing w:val="4"/>
          <w:sz w:val="32"/>
          <w:szCs w:val="32"/>
        </w:rPr>
        <w:t>《绩效自评》“自评分”一栏由主办单位根据“评价内容</w:t>
      </w:r>
      <w:r>
        <w:rPr>
          <w:rFonts w:eastAsia="仿宋_GB2312"/>
          <w:color w:val="auto"/>
          <w:sz w:val="32"/>
          <w:szCs w:val="32"/>
        </w:rPr>
        <w:t>与标准”进行打分，最后将总分写在“综合得分”一栏中。</w:t>
      </w:r>
    </w:p>
    <w:p>
      <w:pPr>
        <w:shd w:val="clear" w:color="auto" w:fill="FFFFFF"/>
        <w:spacing w:line="590" w:lineRule="exact"/>
        <w:ind w:firstLine="624" w:firstLineChars="200"/>
        <w:rPr>
          <w:rFonts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z w:val="32"/>
          <w:szCs w:val="32"/>
        </w:rPr>
        <w:t>《学员评估表汇总情况》是对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专业技术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</w:t>
      </w:r>
      <w:r>
        <w:rPr>
          <w:rFonts w:hint="eastAsia" w:eastAsia="仿宋_GB2312"/>
          <w:color w:val="auto"/>
          <w:sz w:val="32"/>
          <w:szCs w:val="32"/>
          <w:lang w:eastAsia="zh-CN"/>
        </w:rPr>
        <w:t>级研修项目</w:t>
      </w:r>
      <w:r>
        <w:rPr>
          <w:rFonts w:eastAsia="仿宋_GB2312"/>
          <w:color w:val="auto"/>
          <w:sz w:val="32"/>
          <w:szCs w:val="32"/>
        </w:rPr>
        <w:t>质量评估表（学员用）》（该表无需上报）的统计，要求计算出各个指标评估等级所占的百分比。</w:t>
      </w:r>
    </w:p>
    <w:p>
      <w:pPr>
        <w:widowControl/>
        <w:shd w:val="clear" w:color="auto" w:fill="FFFFFF"/>
        <w:rPr>
          <w:rFonts w:eastAsia="仿宋_GB2312"/>
          <w:color w:val="auto"/>
          <w:kern w:val="0"/>
          <w:sz w:val="24"/>
        </w:rPr>
      </w:pPr>
    </w:p>
    <w:p>
      <w:pPr>
        <w:shd w:val="clear" w:color="auto" w:fill="FFFFFF"/>
        <w:spacing w:line="20" w:lineRule="exact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br w:type="column"/>
      </w:r>
    </w:p>
    <w:tbl>
      <w:tblPr>
        <w:tblStyle w:val="10"/>
        <w:tblW w:w="939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54"/>
        <w:gridCol w:w="1683"/>
        <w:gridCol w:w="1366"/>
        <w:gridCol w:w="2034"/>
        <w:gridCol w:w="1759"/>
        <w:gridCol w:w="1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93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黑体"/>
                <w:color w:val="auto"/>
                <w:sz w:val="32"/>
                <w:szCs w:val="32"/>
              </w:rPr>
            </w:pPr>
            <w:r>
              <w:rPr>
                <w:rFonts w:eastAsia="黑体"/>
                <w:color w:val="auto"/>
                <w:sz w:val="32"/>
                <w:szCs w:val="32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项目名称</w:t>
            </w:r>
          </w:p>
        </w:tc>
        <w:tc>
          <w:tcPr>
            <w:tcW w:w="7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研修时间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研修地点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研修天数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目录类别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经费类别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研修人数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工作人员人数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单位负责人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手机号码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邮    箱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单位经办人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手机号码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邮    箱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项目总费用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财政资助费用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53" w:hRule="atLeast"/>
          <w:jc w:val="center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与申报计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划发生变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化的内容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（如时间、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师资、对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象、内容、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经费等）</w:t>
            </w:r>
          </w:p>
        </w:tc>
        <w:tc>
          <w:tcPr>
            <w:tcW w:w="7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hd w:val="clear" w:color="auto" w:fill="FFFFFF"/>
        <w:ind w:firstLine="464" w:firstLineChars="200"/>
        <w:rPr>
          <w:rFonts w:hint="eastAsia" w:ascii="仿宋_GB2312" w:hAnsi="仿宋_GB2312" w:eastAsia="仿宋_GB2312" w:cs="仿宋_GB2312"/>
          <w:color w:val="auto"/>
          <w:sz w:val="24"/>
        </w:rPr>
      </w:pPr>
    </w:p>
    <w:tbl>
      <w:tblPr>
        <w:tblStyle w:val="10"/>
        <w:tblW w:w="939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54"/>
        <w:gridCol w:w="1683"/>
        <w:gridCol w:w="3008"/>
        <w:gridCol w:w="1209"/>
        <w:gridCol w:w="19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93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</w:rPr>
              <w:t>二、台账资料（在已提供的材料前打√）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9" w:hRule="atLeast"/>
          <w:jc w:val="center"/>
        </w:trPr>
        <w:tc>
          <w:tcPr>
            <w:tcW w:w="9396" w:type="dxa"/>
            <w:gridSpan w:val="5"/>
            <w:vAlign w:val="center"/>
          </w:tcPr>
          <w:p>
            <w:pPr>
              <w:shd w:val="clear" w:color="auto" w:fill="FFFFFF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使用情况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表    □绩效自评     □学员评估汇总     □申报表     □研修通知</w:t>
            </w:r>
          </w:p>
          <w:p>
            <w:pPr>
              <w:shd w:val="clear" w:color="auto" w:fill="FFFFFF"/>
              <w:snapToGrid w:val="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□日程安排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□师资介绍     □学员签到表       □现场照片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93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黑体"/>
                <w:color w:val="auto"/>
                <w:sz w:val="24"/>
              </w:rPr>
            </w:pPr>
            <w:r>
              <w:rPr>
                <w:rFonts w:hint="eastAsia" w:ascii="黑体" w:eastAsia="黑体" w:cs="Times New Roman"/>
                <w:color w:val="auto"/>
                <w:sz w:val="32"/>
                <w:szCs w:val="32"/>
                <w:lang w:bidi="ar-SA"/>
              </w:rPr>
              <w:t>三、资金</w:t>
            </w:r>
            <w:r>
              <w:rPr>
                <w:rFonts w:hint="eastAsia" w:ascii="黑体" w:eastAsia="黑体" w:cs="Times New Roman"/>
                <w:color w:val="auto"/>
                <w:sz w:val="32"/>
                <w:szCs w:val="32"/>
                <w:lang w:eastAsia="zh-CN" w:bidi="ar-SA"/>
              </w:rPr>
              <w:t>使用情况</w:t>
            </w:r>
            <w:r>
              <w:rPr>
                <w:rFonts w:hint="eastAsia" w:ascii="黑体" w:eastAsia="黑体" w:cs="Times New Roman"/>
                <w:color w:val="auto"/>
                <w:sz w:val="32"/>
                <w:szCs w:val="32"/>
                <w:lang w:bidi="ar-SA"/>
              </w:rPr>
              <w:t>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15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款项内容</w:t>
            </w:r>
          </w:p>
        </w:tc>
        <w:tc>
          <w:tcPr>
            <w:tcW w:w="168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金额（元）</w:t>
            </w:r>
          </w:p>
        </w:tc>
        <w:tc>
          <w:tcPr>
            <w:tcW w:w="4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明细账（包含支付标准、人数、天数、场次、房间数、用途等）</w:t>
            </w:r>
          </w:p>
        </w:tc>
        <w:tc>
          <w:tcPr>
            <w:tcW w:w="1942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支付凭证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5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课时费</w:t>
            </w:r>
          </w:p>
        </w:tc>
        <w:tc>
          <w:tcPr>
            <w:tcW w:w="168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21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5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场地费</w:t>
            </w:r>
          </w:p>
        </w:tc>
        <w:tc>
          <w:tcPr>
            <w:tcW w:w="168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21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5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住宿费</w:t>
            </w:r>
          </w:p>
        </w:tc>
        <w:tc>
          <w:tcPr>
            <w:tcW w:w="168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21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5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餐饮费</w:t>
            </w:r>
          </w:p>
        </w:tc>
        <w:tc>
          <w:tcPr>
            <w:tcW w:w="168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21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5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资料费</w:t>
            </w:r>
          </w:p>
        </w:tc>
        <w:tc>
          <w:tcPr>
            <w:tcW w:w="168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21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5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交通费</w:t>
            </w:r>
          </w:p>
        </w:tc>
        <w:tc>
          <w:tcPr>
            <w:tcW w:w="168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21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5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  他</w:t>
            </w:r>
          </w:p>
        </w:tc>
        <w:tc>
          <w:tcPr>
            <w:tcW w:w="168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21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554" w:type="dxa"/>
            <w:vAlign w:val="top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  计</w:t>
            </w:r>
          </w:p>
        </w:tc>
        <w:tc>
          <w:tcPr>
            <w:tcW w:w="1683" w:type="dxa"/>
            <w:vAlign w:val="top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08" w:type="dxa"/>
            <w:vAlign w:val="top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省人力社保厅资助（元）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93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审核情况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323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主办单位签章</w:t>
            </w:r>
          </w:p>
        </w:tc>
        <w:tc>
          <w:tcPr>
            <w:tcW w:w="3008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主办单位财务签章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主管部门签章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3237" w:type="dxa"/>
            <w:gridSpan w:val="2"/>
            <w:vAlign w:val="center"/>
          </w:tcPr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月   日</w:t>
            </w:r>
          </w:p>
        </w:tc>
        <w:tc>
          <w:tcPr>
            <w:tcW w:w="3008" w:type="dxa"/>
            <w:vAlign w:val="center"/>
          </w:tcPr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月   日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04" w:right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月   日</w:t>
            </w:r>
          </w:p>
        </w:tc>
      </w:tr>
    </w:tbl>
    <w:p>
      <w:pPr>
        <w:shd w:val="clear" w:color="auto" w:fill="FFFFFF"/>
        <w:ind w:firstLine="464" w:firstLineChars="200"/>
        <w:rPr>
          <w:rFonts w:hint="eastAsia" w:ascii="仿宋_GB2312" w:hAnsi="仿宋_GB2312" w:eastAsia="仿宋_GB2312" w:cs="仿宋_GB2312"/>
          <w:color w:val="auto"/>
          <w:sz w:val="24"/>
        </w:rPr>
      </w:pPr>
    </w:p>
    <w:tbl>
      <w:tblPr>
        <w:tblStyle w:val="10"/>
        <w:tblW w:w="96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03"/>
        <w:gridCol w:w="451"/>
        <w:gridCol w:w="731"/>
        <w:gridCol w:w="676"/>
        <w:gridCol w:w="694"/>
        <w:gridCol w:w="1073"/>
        <w:gridCol w:w="1785"/>
        <w:gridCol w:w="124"/>
        <w:gridCol w:w="518"/>
        <w:gridCol w:w="351"/>
        <w:gridCol w:w="425"/>
        <w:gridCol w:w="505"/>
        <w:gridCol w:w="379"/>
        <w:gridCol w:w="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4" w:hRule="atLeast"/>
          <w:jc w:val="center"/>
        </w:trPr>
        <w:tc>
          <w:tcPr>
            <w:tcW w:w="963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color w:val="auto"/>
                <w:sz w:val="32"/>
                <w:szCs w:val="32"/>
                <w:lang w:bidi="ar-SA"/>
              </w:rPr>
              <w:t>四、绩效自评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655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项目绩效目标完成情况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（包括天数、人数、成效等）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预  期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  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65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tblHeader/>
          <w:jc w:val="center"/>
        </w:trPr>
        <w:tc>
          <w:tcPr>
            <w:tcW w:w="2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基本指标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具体指标</w:t>
            </w:r>
          </w:p>
        </w:tc>
        <w:tc>
          <w:tcPr>
            <w:tcW w:w="3851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评价内容与标准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自评分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tblHeader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三级指标</w:t>
            </w:r>
          </w:p>
        </w:tc>
        <w:tc>
          <w:tcPr>
            <w:tcW w:w="3851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9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业务指标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目标设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定情况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依据充分性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培训项目设立的政策依据是否充分。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分：依据充分；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分：有依据但不充分；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分：没有依据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70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目标合理性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项目总体绩效目标是否客观、科学、合理。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分：合理；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分：基本合理；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分：不合理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目标明确度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培训项目的实施绩效目标是否具体明确。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分：明确；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分：基本明确；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分：不明确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方案合理性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实施培训项目的计划方案编制是否合理。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分：计划编制完全合理；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分：基本合理；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分：不合理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2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目标完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成情况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到课率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pPrChange w:id="283" w:author="Administrator" w:date="2022-04-29T08:59:17Z">
                <w:pPr>
                  <w:keepNext w:val="0"/>
                  <w:keepLines w:val="0"/>
                  <w:pageBreakBefore w:val="0"/>
                  <w:widowControl w:val="0"/>
                  <w:shd w:val="clear" w:color="auto" w:fill="FFFFFF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textAlignment w:val="auto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到课情况。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pPrChange w:id="284" w:author="Administrator" w:date="2022-04-29T08:59:17Z">
                <w:pPr>
                  <w:keepNext w:val="0"/>
                  <w:keepLines w:val="0"/>
                  <w:pageBreakBefore w:val="0"/>
                  <w:widowControl w:val="0"/>
                  <w:shd w:val="clear" w:color="auto" w:fill="FFFFFF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textAlignment w:val="auto"/>
                </w:pPr>
              </w:pPrChange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分：到课率在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%以上（含）；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分：到课率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（含）-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分：到课率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（含）-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分：到课率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（含）-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分：到课率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（含）-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分：到课率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%以下。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4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完成进度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是否按照实施计划完成，已完成进度所占比例ⅹ。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分：ⅹ≥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%；每降低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分，扣完为止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73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完成质量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培训班的举办效果。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分：效果很好；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分：良好；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分：一般；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分：较差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0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理水平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组织机构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保障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是否有专人负责培训项目，职责分工是否明确，责任是否落实到位，是否制定工作实施方案和规划部署工作。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分：配备合理，保障充足，组织工作开展得力；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分：个别保障条件缺失，对工作开展有一定影响；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分：部分保障条件缺失，对工作开展有较大影响；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分：支撑条件严重不足，严重影响工作有效开展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71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管理制度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保障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是否制定项目管理制度和工作规程等文件（如开班通知），并督促落实、规范管理。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分：制度健全并落实到位；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分：未建立相关制度；制度有缺陷扣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分，部分执行不到位扣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分，完全不执行扣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分，扣完为止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31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申报审批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规范性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培训班的申报立项程序是否规范到位，是否依照相关制度规定申报。申报立项的资料是否完整。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分：完全规范；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分：规范；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分：基本规范；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分：部分规范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03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监督管理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水平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pPrChange w:id="285" w:author="Administrator" w:date="2022-04-29T09:18:11Z">
                <w:pPr>
                  <w:keepNext w:val="0"/>
                  <w:keepLines w:val="0"/>
                  <w:pageBreakBefore w:val="0"/>
                  <w:widowControl w:val="0"/>
                  <w:shd w:val="clear" w:color="auto" w:fill="FFFFFF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textAlignment w:val="auto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  <w:szCs w:val="24"/>
              </w:rPr>
              <w:t>主管部门对主办单位的监督管理是否到位（包括培训实施情况、经费使用情况、绩效情况，监督抽查结果是否通报并督促整改等）。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分：监督管理完全到位；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分：监督管理力度有所欠缺；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分：监督管理严重不到位；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分：未进行监督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台账资料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真实性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培训班台账资料是否真实。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分：完全真实，每发现一处不真实扣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分，扣完为止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20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台账资料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完整性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培训班台账资料是否完整。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分：全部完整，每发现一处不完整扣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分，扣完为止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87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培训实施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师资配备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培训师资配备是否完整，可结合培训质量评估表。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分：非常完整；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分：基本完整；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分：一般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29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课程安排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课程安排是否合理。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分：非常合理；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分：基本合理；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分：一般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教学水平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对老师教学水平的满意情况。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分：非常满意；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分：满意；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分：基本满意；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分：一般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70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项目实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施效益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课程内容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课程适合受训人员的发展需要程度。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分：很适合；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分：较适合；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分：一般；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分：不太适合；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分：很不适合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59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教学质量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教学质量对个人工作的帮助程度。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分：帮助很大；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分：帮助较大；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分：帮助不大；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分：没有帮助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9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业务指标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培训效果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培训整体效果，结合学员评价问卷。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分：很好；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分：较好；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分：一般；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分：较差；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分：差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学员满意度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学员对培训班的整体满意度情况。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分：调查结果中满意和基本满意的比例≥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%≤调查结果中满意和基本满意的比例＜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%≤调查结果中满意和基本满意的比例＜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分：调查结果中满意和基本满意的比例＜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84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资金使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用情况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资金使用率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资金使用率ⅹ=实际支出资金/实际到位资金。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分：ⅹ=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%≤ⅹ＜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%≤ⅹ＜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分：ⅹ＜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70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支出相符性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各项经费支出与项目实施内容和预算计划相符得满分；每发现一项不符扣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分，预算调整未报经审批的扣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分，扣完为止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7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支出合规性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各项经费支出均符合相关资金管理办法等制度文件的规定得满分；每发现一项不合规扣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分，扣完为止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6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会计信息质量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会计规范性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会计科目设置及账务处理工作规范：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分；每发现一处不规范扣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分，扣完为止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信息真实性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会计信息真实登录：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分；每发现一处不真实扣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分，扣完为止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财务管理情况（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财务管理制度健全和执行情况。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制度健全：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分；无制度：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制度执行到位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分；不到位：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1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综合得分（总分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597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8" w:hRule="atLeast"/>
          <w:jc w:val="center"/>
        </w:trPr>
        <w:tc>
          <w:tcPr>
            <w:tcW w:w="963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color w:val="auto"/>
                <w:sz w:val="32"/>
                <w:szCs w:val="32"/>
                <w:lang w:bidi="ar-SA"/>
              </w:rPr>
              <w:t>五、学员评估表汇总情况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2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有效评估表份数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有效评估表份数/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研修人数（%）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评估内容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评估指标</w:t>
            </w:r>
          </w:p>
        </w:tc>
        <w:tc>
          <w:tcPr>
            <w:tcW w:w="66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评估等级（各等级所占百分比）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很满意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满意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一般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不满意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培训设计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目标设定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课程设置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师资配备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培训实施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教学内容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教学方法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教学水平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培训管理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学员管理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服务质量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培训效果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对推动工作帮助程度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对个人成长帮助程度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jc w:val="center"/>
        <w:textAlignment w:val="auto"/>
        <w:rPr>
          <w:rFonts w:hint="eastAsia" w:ascii="黑体" w:eastAsia="黑体" w:cs="Times New Roman"/>
          <w:color w:val="auto"/>
          <w:sz w:val="32"/>
          <w:szCs w:val="32"/>
          <w:lang w:bidi="ar-SA"/>
        </w:rPr>
        <w:pPrChange w:id="286" w:author="Administrator" w:date="2022-04-29T09:04:39Z">
          <w:pPr>
            <w:keepNext w:val="0"/>
            <w:keepLines w:val="0"/>
            <w:pageBreakBefore w:val="0"/>
            <w:widowControl w:val="0"/>
            <w:shd w:val="clear" w:color="auto" w:fill="FFFFFF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ind w:firstLine="624" w:firstLineChars="200"/>
            <w:jc w:val="left"/>
            <w:textAlignment w:val="auto"/>
          </w:pPr>
        </w:pPrChange>
      </w:pPr>
      <w:r>
        <w:rPr>
          <w:rFonts w:hint="eastAsia" w:ascii="黑体" w:eastAsia="黑体" w:cs="Times New Roman"/>
          <w:color w:val="auto"/>
          <w:sz w:val="32"/>
          <w:szCs w:val="32"/>
          <w:lang w:bidi="ar-SA"/>
        </w:rPr>
        <w:t>六、评价报告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（一）申报表（盖章）、研修通知（原件）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（二）日程安排、师资介绍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（三）办班总结（含立项背景、实施情况、研修成效、存在问题）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（四）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2-3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篇学员心得体会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（五）现场照片（含高研班横幅、研修全景及交流讨论照片）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（六）学员签到表（格式如下）</w:t>
      </w:r>
    </w:p>
    <w:tbl>
      <w:tblPr>
        <w:tblStyle w:val="10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1"/>
        <w:gridCol w:w="855"/>
        <w:gridCol w:w="735"/>
        <w:gridCol w:w="1335"/>
        <w:gridCol w:w="1410"/>
        <w:gridCol w:w="825"/>
        <w:gridCol w:w="874"/>
        <w:gridCol w:w="1354"/>
        <w:gridCol w:w="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73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身份证号码</w:t>
            </w: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工作单位</w:t>
            </w:r>
          </w:p>
        </w:tc>
        <w:tc>
          <w:tcPr>
            <w:tcW w:w="82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职称</w:t>
            </w:r>
          </w:p>
        </w:tc>
        <w:tc>
          <w:tcPr>
            <w:tcW w:w="87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职务</w:t>
            </w:r>
          </w:p>
        </w:tc>
        <w:tc>
          <w:tcPr>
            <w:tcW w:w="13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联系方式</w:t>
            </w:r>
          </w:p>
        </w:tc>
        <w:tc>
          <w:tcPr>
            <w:tcW w:w="716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签到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</w:tr>
    </w:tbl>
    <w:p>
      <w:pPr>
        <w:shd w:val="clear" w:color="auto" w:fill="FFFFFF"/>
        <w:spacing w:line="590" w:lineRule="exact"/>
        <w:rPr>
          <w:rFonts w:eastAsia="黑体"/>
          <w:color w:val="auto"/>
          <w:sz w:val="32"/>
          <w:szCs w:val="32"/>
        </w:rPr>
        <w:sectPr>
          <w:headerReference r:id="rId4" w:type="default"/>
          <w:footerReference r:id="rId5" w:type="default"/>
          <w:footerReference r:id="rId6" w:type="even"/>
          <w:pgSz w:w="11907" w:h="16840"/>
          <w:pgMar w:top="2098" w:right="1474" w:bottom="1985" w:left="1588" w:header="851" w:footer="1474" w:gutter="0"/>
          <w:pgNumType w:fmt="decimal"/>
          <w:cols w:space="720" w:num="1"/>
          <w:docGrid w:type="linesAndChars" w:linePitch="289" w:charSpace="-1838"/>
        </w:sectPr>
      </w:pPr>
    </w:p>
    <w:p>
      <w:pPr>
        <w:jc w:val="both"/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jc w:val="center"/>
        <w:rPr>
          <w:rFonts w:hint="eastAsia" w:ascii="文星简小标宋" w:hAnsi="文星简小标宋" w:eastAsia="文星简小标宋" w:cs="文星简小标宋"/>
          <w:color w:val="auto"/>
          <w:w w:val="80"/>
          <w:sz w:val="68"/>
          <w:szCs w:val="68"/>
        </w:rPr>
      </w:pPr>
      <w:r>
        <w:rPr>
          <w:rFonts w:hint="eastAsia" w:ascii="文星简小标宋" w:hAnsi="文星简小标宋" w:eastAsia="文星简小标宋" w:cs="文星简小标宋"/>
          <w:color w:val="auto"/>
          <w:w w:val="80"/>
          <w:sz w:val="68"/>
          <w:szCs w:val="68"/>
          <w:lang w:eastAsia="zh-CN"/>
        </w:rPr>
        <w:t>嘉兴市级</w:t>
      </w:r>
      <w:r>
        <w:rPr>
          <w:rFonts w:hint="eastAsia" w:ascii="文星简小标宋" w:hAnsi="文星简小标宋" w:eastAsia="文星简小标宋" w:cs="文星简小标宋"/>
          <w:color w:val="auto"/>
          <w:w w:val="80"/>
          <w:sz w:val="68"/>
          <w:szCs w:val="68"/>
        </w:rPr>
        <w:t>专业技术人员高级研修班</w:t>
      </w:r>
    </w:p>
    <w:p>
      <w:pPr>
        <w:shd w:val="clear" w:color="auto" w:fill="FFFFFF"/>
        <w:jc w:val="center"/>
        <w:rPr>
          <w:rFonts w:hint="eastAsia" w:ascii="文星简小标宋" w:hAnsi="文星简小标宋" w:eastAsia="文星简小标宋" w:cs="文星简小标宋"/>
          <w:color w:val="auto"/>
          <w:w w:val="80"/>
          <w:sz w:val="68"/>
          <w:szCs w:val="68"/>
        </w:rPr>
      </w:pPr>
      <w:r>
        <w:rPr>
          <w:rFonts w:hint="eastAsia" w:ascii="文星简小标宋" w:hAnsi="文星简小标宋" w:eastAsia="文星简小标宋" w:cs="文星简小标宋"/>
          <w:color w:val="auto"/>
          <w:w w:val="80"/>
          <w:sz w:val="68"/>
          <w:szCs w:val="68"/>
        </w:rPr>
        <w:t>绩 效 评 价 报 告</w:t>
      </w: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hint="eastAsia"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hint="eastAsia"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color w:val="auto"/>
          <w:sz w:val="24"/>
        </w:rPr>
      </w:pPr>
    </w:p>
    <w:p>
      <w:pPr>
        <w:shd w:val="clear" w:color="auto" w:fill="FFFFFF"/>
        <w:spacing w:line="800" w:lineRule="exact"/>
        <w:ind w:firstLine="1260" w:firstLineChars="350"/>
        <w:rPr>
          <w:rFonts w:eastAsia="仿宋_GB2312"/>
          <w:color w:val="auto"/>
          <w:sz w:val="36"/>
          <w:szCs w:val="36"/>
          <w:u w:val="single"/>
        </w:rPr>
      </w:pPr>
      <w:r>
        <w:rPr>
          <w:rFonts w:eastAsia="仿宋_GB2312"/>
          <w:color w:val="auto"/>
          <w:sz w:val="36"/>
          <w:szCs w:val="36"/>
        </w:rPr>
        <w:t>项目名称</w:t>
      </w:r>
      <w:r>
        <w:rPr>
          <w:rFonts w:eastAsia="仿宋_GB2312"/>
          <w:color w:val="auto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800" w:lineRule="exact"/>
        <w:ind w:firstLine="1260" w:firstLineChars="350"/>
        <w:rPr>
          <w:rFonts w:eastAsia="仿宋_GB2312"/>
          <w:color w:val="auto"/>
          <w:sz w:val="36"/>
          <w:szCs w:val="36"/>
        </w:rPr>
      </w:pPr>
      <w:r>
        <w:rPr>
          <w:rFonts w:eastAsia="仿宋_GB2312"/>
          <w:color w:val="auto"/>
          <w:sz w:val="36"/>
          <w:szCs w:val="36"/>
        </w:rPr>
        <w:t>主办单位</w:t>
      </w:r>
      <w:r>
        <w:rPr>
          <w:rFonts w:eastAsia="仿宋_GB2312"/>
          <w:color w:val="auto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800" w:lineRule="exact"/>
        <w:ind w:firstLine="1260" w:firstLineChars="350"/>
        <w:rPr>
          <w:rFonts w:eastAsia="仿宋_GB2312"/>
          <w:color w:val="auto"/>
          <w:sz w:val="36"/>
          <w:szCs w:val="36"/>
          <w:u w:val="single"/>
        </w:rPr>
      </w:pPr>
      <w:r>
        <w:rPr>
          <w:rFonts w:eastAsia="仿宋_GB2312"/>
          <w:color w:val="auto"/>
          <w:sz w:val="36"/>
          <w:szCs w:val="36"/>
        </w:rPr>
        <w:t>主管部门</w:t>
      </w:r>
      <w:r>
        <w:rPr>
          <w:rFonts w:eastAsia="仿宋_GB2312"/>
          <w:color w:val="auto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800" w:lineRule="exact"/>
        <w:ind w:firstLine="1260" w:firstLineChars="350"/>
        <w:rPr>
          <w:rFonts w:eastAsia="仿宋_GB2312"/>
          <w:color w:val="auto"/>
          <w:sz w:val="36"/>
          <w:szCs w:val="36"/>
          <w:u w:val="single"/>
        </w:rPr>
      </w:pPr>
      <w:r>
        <w:rPr>
          <w:rFonts w:eastAsia="仿宋_GB2312"/>
          <w:color w:val="auto"/>
          <w:sz w:val="36"/>
          <w:szCs w:val="36"/>
        </w:rPr>
        <w:t>填报时间</w:t>
      </w:r>
      <w:r>
        <w:rPr>
          <w:rFonts w:eastAsia="仿宋_GB2312"/>
          <w:color w:val="auto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590" w:lineRule="exact"/>
        <w:rPr>
          <w:rFonts w:eastAsia="仿宋_GB2312"/>
          <w:color w:val="auto"/>
          <w:sz w:val="36"/>
          <w:szCs w:val="36"/>
        </w:rPr>
      </w:pPr>
    </w:p>
    <w:p>
      <w:pPr>
        <w:shd w:val="clear" w:color="auto" w:fill="FFFFFF"/>
        <w:spacing w:line="590" w:lineRule="exact"/>
        <w:rPr>
          <w:rFonts w:eastAsia="仿宋_GB2312"/>
          <w:color w:val="auto"/>
          <w:sz w:val="36"/>
          <w:szCs w:val="36"/>
        </w:rPr>
      </w:pPr>
    </w:p>
    <w:p>
      <w:pPr>
        <w:shd w:val="clear" w:color="auto" w:fill="FFFFFF"/>
        <w:spacing w:line="590" w:lineRule="exact"/>
        <w:jc w:val="center"/>
        <w:rPr>
          <w:rFonts w:hint="eastAsia" w:eastAsia="楷体_GB2312"/>
          <w:color w:val="auto"/>
          <w:sz w:val="36"/>
          <w:szCs w:val="36"/>
        </w:rPr>
      </w:pPr>
      <w:r>
        <w:rPr>
          <w:rFonts w:hint="eastAsia" w:eastAsia="楷体_GB2312"/>
          <w:color w:val="auto"/>
          <w:sz w:val="36"/>
          <w:szCs w:val="36"/>
          <w:lang w:eastAsia="zh-CN"/>
        </w:rPr>
        <w:t>嘉兴市人力资源和社会保障局</w:t>
      </w:r>
      <w:r>
        <w:rPr>
          <w:rFonts w:hint="eastAsia" w:eastAsia="楷体_GB2312"/>
          <w:color w:val="auto"/>
          <w:sz w:val="36"/>
          <w:szCs w:val="36"/>
        </w:rPr>
        <w:t>（制）</w:t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color w:val="auto"/>
          <w:sz w:val="44"/>
          <w:szCs w:val="44"/>
        </w:rPr>
      </w:pPr>
      <w:r>
        <w:rPr>
          <w:rFonts w:eastAsia="仿宋_GB2312"/>
          <w:color w:val="auto"/>
          <w:sz w:val="24"/>
        </w:rPr>
        <w:br w:type="page"/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color w:val="auto"/>
          <w:sz w:val="44"/>
          <w:szCs w:val="44"/>
        </w:rPr>
      </w:pPr>
    </w:p>
    <w:p>
      <w:pPr>
        <w:shd w:val="clear" w:color="auto" w:fill="FFFFFF"/>
        <w:spacing w:line="590" w:lineRule="exact"/>
        <w:jc w:val="center"/>
        <w:rPr>
          <w:rFonts w:hint="eastAsia" w:ascii="文星简小标宋" w:hAnsi="文星简小标宋" w:eastAsia="文星简小标宋" w:cs="文星简小标宋"/>
          <w:bCs/>
          <w:color w:val="auto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bCs/>
          <w:color w:val="auto"/>
          <w:sz w:val="44"/>
          <w:szCs w:val="44"/>
        </w:rPr>
        <w:t>填  表  说  明</w:t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color w:val="auto"/>
          <w:sz w:val="44"/>
          <w:szCs w:val="44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专业技术人员高级研修班绩效评价报告由项目主办单位填写（首页加盖公章），并按顺序提供台账资料，装订成册。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2．《一、项目基本情况》</w:t>
      </w:r>
      <w:r>
        <w:rPr>
          <w:rFonts w:eastAsia="仿宋_GB2312"/>
          <w:color w:val="auto"/>
          <w:sz w:val="32"/>
          <w:szCs w:val="32"/>
        </w:rPr>
        <w:t>中“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目录类别”</w:t>
      </w:r>
      <w:r>
        <w:rPr>
          <w:rFonts w:eastAsia="仿宋_GB2312"/>
          <w:color w:val="auto"/>
          <w:sz w:val="32"/>
          <w:szCs w:val="32"/>
        </w:rPr>
        <w:t>分为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高端装备制造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战略性新兴产业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、共同富裕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乡村振兴、</w:t>
      </w:r>
      <w:r>
        <w:rPr>
          <w:rFonts w:eastAsia="仿宋_GB2312"/>
          <w:color w:val="auto"/>
          <w:spacing w:val="4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互联网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+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生命健康+疫情防控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、文化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时尚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企业家能力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、环保+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其他</w:t>
      </w:r>
      <w:r>
        <w:rPr>
          <w:rFonts w:eastAsia="仿宋"/>
          <w:color w:val="auto"/>
          <w:sz w:val="32"/>
          <w:szCs w:val="32"/>
        </w:rPr>
        <w:t>类</w:t>
      </w:r>
      <w:r>
        <w:rPr>
          <w:rFonts w:eastAsia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“经费类别”分为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资助、自筹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3．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《六、绩效自评》“自评分”一栏由主办单位根据“评价内容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与标准”进行打分，最后将总分写在“综合得分”一栏中。</w:t>
      </w:r>
    </w:p>
    <w:p>
      <w:pPr>
        <w:shd w:val="clear" w:color="auto" w:fill="FFFFFF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4．《七、学员评估表汇总情况》是对附件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专业技术高级研修项目</w:t>
      </w:r>
      <w:r>
        <w:rPr>
          <w:rFonts w:hint="eastAsia" w:eastAsia="仿宋_GB2312"/>
          <w:sz w:val="32"/>
          <w:szCs w:val="32"/>
        </w:rPr>
        <w:t>质量评估表（学员用）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》（该表无需上报）的统计，要求计算出各个指标评估等级所占的百分比。</w:t>
      </w:r>
    </w:p>
    <w:p>
      <w:pPr>
        <w:widowControl/>
        <w:shd w:val="clear" w:color="auto" w:fill="FFFFFF"/>
        <w:rPr>
          <w:rFonts w:eastAsia="仿宋_GB2312"/>
          <w:color w:val="auto"/>
          <w:kern w:val="0"/>
          <w:sz w:val="24"/>
        </w:rPr>
      </w:pPr>
    </w:p>
    <w:p>
      <w:pPr>
        <w:shd w:val="clear" w:color="auto" w:fill="FFFFFF"/>
        <w:spacing w:line="20" w:lineRule="exact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br w:type="column"/>
      </w:r>
    </w:p>
    <w:tbl>
      <w:tblPr>
        <w:tblStyle w:val="10"/>
        <w:tblW w:w="890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1"/>
        <w:gridCol w:w="814"/>
        <w:gridCol w:w="43"/>
        <w:gridCol w:w="739"/>
        <w:gridCol w:w="769"/>
        <w:gridCol w:w="125"/>
        <w:gridCol w:w="20"/>
        <w:gridCol w:w="429"/>
        <w:gridCol w:w="794"/>
        <w:gridCol w:w="150"/>
        <w:gridCol w:w="128"/>
        <w:gridCol w:w="344"/>
        <w:gridCol w:w="830"/>
        <w:gridCol w:w="352"/>
        <w:gridCol w:w="392"/>
        <w:gridCol w:w="134"/>
        <w:gridCol w:w="390"/>
        <w:gridCol w:w="301"/>
        <w:gridCol w:w="361"/>
        <w:gridCol w:w="12"/>
        <w:gridCol w:w="303"/>
        <w:gridCol w:w="296"/>
        <w:gridCol w:w="4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项目名称</w:t>
            </w:r>
          </w:p>
        </w:tc>
        <w:tc>
          <w:tcPr>
            <w:tcW w:w="7346" w:type="dxa"/>
            <w:gridSpan w:val="2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研修时间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研修地点</w:t>
            </w: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01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研修天数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目录类别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经费类别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研修人数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工作人员人数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单位负责人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联系电话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手机号码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邮    箱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单位经办人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联系电话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手机号码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邮    箱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项目总费用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财政资助费用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与申报计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划发生变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化的内容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（如时间、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师资、对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象、内容、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经费等）</w:t>
            </w:r>
          </w:p>
        </w:tc>
        <w:tc>
          <w:tcPr>
            <w:tcW w:w="7346" w:type="dxa"/>
            <w:gridSpan w:val="2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二、台账资料（在已提供的材料前打√）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01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snapToGrid w:val="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□资金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决算表</w:t>
            </w:r>
            <w:r>
              <w:rPr>
                <w:rFonts w:eastAsia="仿宋_GB2312"/>
                <w:color w:val="auto"/>
                <w:sz w:val="24"/>
              </w:rPr>
              <w:t xml:space="preserve">    □申报表        □研修通知     □日程安排     □师资介绍</w:t>
            </w:r>
          </w:p>
          <w:p>
            <w:pPr>
              <w:shd w:val="clear" w:color="auto" w:fill="FFFFFF"/>
              <w:snapToGrid w:val="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□现场照片      □学员签到表    □绩效自评     □学员评估汇总</w:t>
            </w:r>
          </w:p>
          <w:p>
            <w:pPr>
              <w:shd w:val="clear" w:color="auto" w:fill="FFFFFF"/>
              <w:snapToGrid w:val="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□研修总结   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三、资金</w:t>
            </w: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决算表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款项内容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金额（元）</w:t>
            </w: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明细账（包含支付标准、人数、天数、场次、房间数、用途等）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支付凭证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课时费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场地费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住宿费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餐饮费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资料费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交通费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其  他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合  计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市</w:t>
            </w:r>
            <w:r>
              <w:rPr>
                <w:rFonts w:eastAsia="仿宋_GB2312"/>
                <w:color w:val="auto"/>
                <w:sz w:val="24"/>
              </w:rPr>
              <w:t>人力社保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局</w:t>
            </w:r>
            <w:r>
              <w:rPr>
                <w:rFonts w:eastAsia="仿宋_GB2312"/>
                <w:color w:val="auto"/>
                <w:sz w:val="24"/>
              </w:rPr>
              <w:t>资助（元）</w:t>
            </w:r>
          </w:p>
        </w:tc>
        <w:tc>
          <w:tcPr>
            <w:tcW w:w="2623" w:type="dxa"/>
            <w:gridSpan w:val="9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审核情况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251" w:type="dxa"/>
            <w:gridSpan w:val="7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主办单位签章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主办单位财务签章</w:t>
            </w:r>
          </w:p>
        </w:tc>
        <w:tc>
          <w:tcPr>
            <w:tcW w:w="2623" w:type="dxa"/>
            <w:gridSpan w:val="9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主管部门签章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251" w:type="dxa"/>
            <w:gridSpan w:val="7"/>
            <w:vAlign w:val="center"/>
          </w:tcPr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  <w:tc>
          <w:tcPr>
            <w:tcW w:w="2623" w:type="dxa"/>
            <w:gridSpan w:val="9"/>
            <w:vAlign w:val="center"/>
          </w:tcPr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ind w:right="420" w:rightChars="200"/>
              <w:jc w:val="righ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79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四、申报表（盖章）、研修通知（原件）、日程安排、师资介绍、现场照片</w:t>
            </w:r>
          </w:p>
          <w:p>
            <w:pPr>
              <w:shd w:val="clear" w:color="auto" w:fill="FFFFFF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（含高研班横幅、研修全景及交流讨论照片）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五、学员签到表（格式如下）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序号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姓</w:t>
            </w:r>
            <w:r>
              <w:rPr>
                <w:rFonts w:hint="eastAsia" w:eastAsia="仿宋_GB2312"/>
                <w:color w:val="auto"/>
                <w:sz w:val="24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名</w:t>
            </w: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性别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身份证号码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工作单位</w:t>
            </w: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eastAsia="仿宋_GB2312"/>
                <w:color w:val="auto"/>
                <w:sz w:val="24"/>
              </w:rPr>
              <w:t>职称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职务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联系方式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签到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  <w:ins w:id="287" w:author="Administrator" w:date="2022-04-29T09:05:37Z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ins w:id="288" w:author="Administrator" w:date="2022-04-29T09:05:37Z"/>
                <w:rFonts w:eastAsia="仿宋_GB2312"/>
                <w:color w:val="auto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289" w:author="Administrator" w:date="2022-04-29T09:05:37Z"/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ins w:id="290" w:author="Administrator" w:date="2022-04-29T09:05:37Z"/>
                <w:rFonts w:eastAsia="仿宋_GB2312"/>
                <w:color w:val="auto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291" w:author="Administrator" w:date="2022-04-29T09:05:37Z"/>
                <w:rFonts w:eastAsia="仿宋_GB2312"/>
                <w:color w:val="auto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292" w:author="Administrator" w:date="2022-04-29T09:05:37Z"/>
                <w:rFonts w:eastAsia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ins w:id="293" w:author="Administrator" w:date="2022-04-29T09:05:37Z"/>
                <w:rFonts w:eastAsia="仿宋_GB2312"/>
                <w:color w:val="auto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ins w:id="294" w:author="Administrator" w:date="2022-04-29T09:05:37Z"/>
                <w:rFonts w:eastAsia="仿宋_GB2312"/>
                <w:color w:val="auto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ins w:id="295" w:author="Administrator" w:date="2022-04-29T09:05:37Z"/>
                <w:rFonts w:eastAsia="仿宋_GB2312"/>
                <w:color w:val="auto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296" w:author="Administrator" w:date="2022-04-29T09:05:37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  <w:ins w:id="297" w:author="Administrator" w:date="2022-04-29T09:05:41Z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ins w:id="298" w:author="Administrator" w:date="2022-04-29T09:05:41Z"/>
                <w:rFonts w:eastAsia="仿宋_GB2312"/>
                <w:color w:val="auto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299" w:author="Administrator" w:date="2022-04-29T09:05:41Z"/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ins w:id="300" w:author="Administrator" w:date="2022-04-29T09:05:41Z"/>
                <w:rFonts w:eastAsia="仿宋_GB2312"/>
                <w:color w:val="auto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301" w:author="Administrator" w:date="2022-04-29T09:05:41Z"/>
                <w:rFonts w:eastAsia="仿宋_GB2312"/>
                <w:color w:val="auto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302" w:author="Administrator" w:date="2022-04-29T09:05:41Z"/>
                <w:rFonts w:eastAsia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ins w:id="303" w:author="Administrator" w:date="2022-04-29T09:05:41Z"/>
                <w:rFonts w:eastAsia="仿宋_GB2312"/>
                <w:color w:val="auto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ins w:id="304" w:author="Administrator" w:date="2022-04-29T09:05:41Z"/>
                <w:rFonts w:eastAsia="仿宋_GB2312"/>
                <w:color w:val="auto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ins w:id="305" w:author="Administrator" w:date="2022-04-29T09:05:41Z"/>
                <w:rFonts w:eastAsia="仿宋_GB2312"/>
                <w:color w:val="auto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306" w:author="Administrator" w:date="2022-04-29T09:05:41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  <w:ins w:id="307" w:author="Administrator" w:date="2022-04-29T09:05:46Z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ins w:id="308" w:author="Administrator" w:date="2022-04-29T09:05:46Z"/>
                <w:rFonts w:eastAsia="仿宋_GB2312"/>
                <w:color w:val="auto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309" w:author="Administrator" w:date="2022-04-29T09:05:46Z"/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ins w:id="310" w:author="Administrator" w:date="2022-04-29T09:05:46Z"/>
                <w:rFonts w:eastAsia="仿宋_GB2312"/>
                <w:color w:val="auto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311" w:author="Administrator" w:date="2022-04-29T09:05:46Z"/>
                <w:rFonts w:eastAsia="仿宋_GB2312"/>
                <w:color w:val="auto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312" w:author="Administrator" w:date="2022-04-29T09:05:46Z"/>
                <w:rFonts w:eastAsia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ins w:id="313" w:author="Administrator" w:date="2022-04-29T09:05:46Z"/>
                <w:rFonts w:eastAsia="仿宋_GB2312"/>
                <w:color w:val="auto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ins w:id="314" w:author="Administrator" w:date="2022-04-29T09:05:46Z"/>
                <w:rFonts w:eastAsia="仿宋_GB2312"/>
                <w:color w:val="auto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ins w:id="315" w:author="Administrator" w:date="2022-04-29T09:05:46Z"/>
                <w:rFonts w:eastAsia="仿宋_GB2312"/>
                <w:color w:val="auto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316" w:author="Administrator" w:date="2022-04-29T09:05:46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  <w:ins w:id="317" w:author="Administrator" w:date="2022-04-29T09:05:51Z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ins w:id="318" w:author="Administrator" w:date="2022-04-29T09:05:51Z"/>
                <w:rFonts w:eastAsia="仿宋_GB2312"/>
                <w:color w:val="auto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319" w:author="Administrator" w:date="2022-04-29T09:05:51Z"/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ins w:id="320" w:author="Administrator" w:date="2022-04-29T09:05:51Z"/>
                <w:rFonts w:eastAsia="仿宋_GB2312"/>
                <w:color w:val="auto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321" w:author="Administrator" w:date="2022-04-29T09:05:51Z"/>
                <w:rFonts w:eastAsia="仿宋_GB2312"/>
                <w:color w:val="auto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322" w:author="Administrator" w:date="2022-04-29T09:05:51Z"/>
                <w:rFonts w:eastAsia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ins w:id="323" w:author="Administrator" w:date="2022-04-29T09:05:51Z"/>
                <w:rFonts w:eastAsia="仿宋_GB2312"/>
                <w:color w:val="auto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ins w:id="324" w:author="Administrator" w:date="2022-04-29T09:05:51Z"/>
                <w:rFonts w:eastAsia="仿宋_GB2312"/>
                <w:color w:val="auto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ins w:id="325" w:author="Administrator" w:date="2022-04-29T09:05:51Z"/>
                <w:rFonts w:eastAsia="仿宋_GB2312"/>
                <w:color w:val="auto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326" w:author="Administrator" w:date="2022-04-29T09:05:51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1" w:hRule="atLeast"/>
          <w:jc w:val="center"/>
          <w:ins w:id="327" w:author="Administrator" w:date="2022-04-29T09:05:56Z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ins w:id="328" w:author="Administrator" w:date="2022-04-29T09:05:56Z"/>
                <w:rFonts w:eastAsia="仿宋_GB2312"/>
                <w:color w:val="auto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329" w:author="Administrator" w:date="2022-04-29T09:05:56Z"/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ins w:id="330" w:author="Administrator" w:date="2022-04-29T09:05:56Z"/>
                <w:rFonts w:eastAsia="仿宋_GB2312"/>
                <w:color w:val="auto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331" w:author="Administrator" w:date="2022-04-29T09:05:56Z"/>
                <w:rFonts w:eastAsia="仿宋_GB2312"/>
                <w:color w:val="auto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ins w:id="332" w:author="Administrator" w:date="2022-04-29T09:05:56Z"/>
                <w:rFonts w:eastAsia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ins w:id="333" w:author="Administrator" w:date="2022-04-29T09:05:56Z"/>
                <w:rFonts w:eastAsia="仿宋_GB2312"/>
                <w:color w:val="auto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ins w:id="334" w:author="Administrator" w:date="2022-04-29T09:05:56Z"/>
                <w:rFonts w:eastAsia="仿宋_GB2312"/>
                <w:color w:val="auto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ins w:id="335" w:author="Administrator" w:date="2022-04-29T09:05:56Z"/>
                <w:rFonts w:eastAsia="仿宋_GB2312"/>
                <w:color w:val="auto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ins w:id="336" w:author="Administrator" w:date="2022-04-29T09:05:56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六、绩效自评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231" w:type="dxa"/>
            <w:gridSpan w:val="6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项目绩效目标及实施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计划完成情况（包括办班时间、天数、人数、成效等）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预  期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实  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231" w:type="dxa"/>
            <w:gridSpan w:val="6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tblHeader/>
          <w:jc w:val="center"/>
        </w:trPr>
        <w:tc>
          <w:tcPr>
            <w:tcW w:w="159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基本指标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具体指标</w:t>
            </w:r>
          </w:p>
        </w:tc>
        <w:tc>
          <w:tcPr>
            <w:tcW w:w="4637" w:type="dxa"/>
            <w:gridSpan w:val="14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评价内容与标准</w:t>
            </w:r>
          </w:p>
        </w:tc>
        <w:tc>
          <w:tcPr>
            <w:tcW w:w="599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指标分值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tblHeader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一级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二级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三级指标</w:t>
            </w:r>
          </w:p>
        </w:tc>
        <w:tc>
          <w:tcPr>
            <w:tcW w:w="4637" w:type="dxa"/>
            <w:gridSpan w:val="14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9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42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业务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（100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分）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目标设定情况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（5分）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依据充分性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培训项目设立的政策依据是否充分。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1分：依据充分；0.5分：有依据但不充分；0分：没有依据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目标合理性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  <w:t>项目总体绩效目标是否客观、科学、合理。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  <w:t>1分：合理；0.5分：基本合理；0分：不合理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目标明确度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  <w:t>培训项目的实施绩效目标是否具体明确。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  <w:t>1分：明确；0.5分：基本明确；0分：不明确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实施计划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方案编制的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合理性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实施培训项目的计划方案编制是否合理。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2分：计划编制完全合理；1分：基本合理；0分：不合理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6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目标完成情况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完成进度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是否按照实施计划完成，已完成进度所占比例ⅹ。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5分：ⅹ≥100%；每降低5%扣0.2分，扣完为止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培训项目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完成质量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培训班的举办效果。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5分：效果很好；3分：良好；2分：一般；1分：较差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0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组织管理水平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（25分）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组织机构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保障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是否有专人负责培训项目，职责分工是否明确，责任是否落实到位，是否制定工作实施方案和规划部署工作。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5分：配备合理，保障充足，组织工作开展得力；3分：个别保障条件缺失，对工作开展有一定影响；2分：部分保障条件缺失，对工作开展有较大影响；1分：支撑条件严重不足，严重影响工作有效开展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7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业务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（100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分）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组织管理水平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（25分）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管理制度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保障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是否制定项目管理制度和工作规程等文件（如开班通知），并督促落实、规范管理。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5分：制度健全并落实到位；0分：未建立相关制度；制度有缺陷扣1分，部分执行不到位扣1分，完全不执行扣3分，扣完为止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业务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（100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分）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组织管理水平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（25分）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申报审批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规范性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培训班的申报立项程序是否规范到位，是否依照相关制度规定申报。申报立项的资料是否完整。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4分：完全规范；3分：规范；2分：基本规范；1分：部分规范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监督管理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水平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4"/>
              </w:rPr>
              <w:t>主管部门对主办单位的监督管理是否到位（包括培训实施情况、经费使用情况、绩效情况，监督抽查结果是否通报并督促整改等）。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5分：监督管理完全到位；3分：监督管理力度有所欠缺；1分：监督管理严重不到位；0分：未进行监督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培训台账资料的真实性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培训班台账资料是否真实。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3分：完全真实，每发现一处不真实扣0.2分，扣完为止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培训台账资料的完整性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培训班台账资料是否完整。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3分：全部完整，每发现一处不完整扣0.2分，扣完为止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实施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师资配备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培训师资配备是否完整，可结合培训质量评估表。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  <w:t>3分：非常完整；2分：基本完整；1分：一般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课程安排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  <w:t>课程安排是否合理，可结合培训质量评估表。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  <w:t>3分：非常合理；2分：基本合理；1分：一般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教学水平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对老师教学水平的满意情况。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4分：非常满意；3分：满意；2分：基本满意；1分：一般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15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项目实施效益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（30分）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提高服务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水平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培训对提高学员能力和服务水平的作用情况。可通过学员总结情况进行分析评价，并结合学员评价表中的调查问卷情况。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5分：作用很大；4分：作用较大；2分：作用不大；0分：没有作用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2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课程内容的适合度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课程适合受训人员的工作和个人发展需要程度。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5分：很适合；4分：较适合；2分：一般；1分：不太适合；0分：很不适合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教学质量的评价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教学质量对个人工作的帮助程度。可通过学员总结情况进行分析评价，并结合学员评价表中的调查问卷情况。</w:t>
            </w:r>
          </w:p>
          <w:p>
            <w:pPr>
              <w:shd w:val="clear" w:color="auto" w:fill="FFFFFF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5分：帮助很大；4分：帮助较大；2分：帮助不大；0分：没有帮助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业务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（100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分）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项目实施效益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（30分）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培训效果的认同度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受训人员认为培训整体效果。可通过学员总结情况进行分析评价，并结合学员评价表中的调查问卷情况。</w:t>
            </w:r>
          </w:p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5分：很好；4分：较好；2分：一般；1分：较差；0分：差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学员满意度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参与培训项目的学员对培训班的整体满意度情况。</w:t>
            </w:r>
          </w:p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10分：调查结果中满意和基本满意的比例≥95%；8分：85%≤调查结果中满意和基本满意的比例＜95%；6分：60%≤调查结果中满意和基本满意的比例＜85%；4分：调查结果中满意和基本满意的比例＜60%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资金使用情况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（13分）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专项资金使用率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</w:rPr>
              <w:t>资金使用率ⅹ=实际支出资金/实际到位资金。</w:t>
            </w:r>
          </w:p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3分：ⅹ=100%；2分：80%≤ⅹ＜100%；1分：60%≤ⅹ＜80%；0分：ⅹ＜60%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支出相符性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各项经费支出与项目实施内容和预算计划相符得满分；每发现一项不符扣0.2分，预算调整未报经审批的扣0.2分，扣完为止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支出合规性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各项经费支出均符合相关资金管理办法等制度文件的规定得满分；每发现一项不合规扣0.2分，扣完为止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会计信息质量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（4分）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会计基础工作规范性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会计科目设置及账务处理工作规范：2分；每发现一处不规范扣0.2分，扣完为止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会计信息真实性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会计信息真实登录：2分；每发现一处不真实扣0.2分，扣完为止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业务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指标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（100分）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财务管理情况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（3分）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财务管理制度的健全有效性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财务管理制度是否健全，执行情况如何。</w:t>
            </w:r>
          </w:p>
          <w:p>
            <w:pPr>
              <w:shd w:val="clear" w:color="auto" w:fill="FFFFFF"/>
              <w:spacing w:line="29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健全并执行到位：2分；无制度：0分；制度有缺陷扣0.5分，执行不到位扣0.5分，完全不执行扣1分，扣完为止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1598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综合得分</w:t>
            </w:r>
          </w:p>
        </w:tc>
        <w:tc>
          <w:tcPr>
            <w:tcW w:w="7303" w:type="dxa"/>
            <w:gridSpan w:val="20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七、学员评估表汇总情况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106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有效评估表份数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20" w:type="dxa"/>
            <w:gridSpan w:val="8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有效评估表份数/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研修人数（%）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评估内容</w:t>
            </w:r>
          </w:p>
        </w:tc>
        <w:tc>
          <w:tcPr>
            <w:tcW w:w="1551" w:type="dxa"/>
            <w:gridSpan w:val="3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评估指标</w:t>
            </w:r>
          </w:p>
        </w:tc>
        <w:tc>
          <w:tcPr>
            <w:tcW w:w="5795" w:type="dxa"/>
            <w:gridSpan w:val="18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评估等级（各等级所占百分比）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很满意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满意</w:t>
            </w: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一般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不满意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培训设计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目标设定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课程设置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师资配备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培训实施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教学内容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教学方法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教学水平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培训管理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学员管理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服务质量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培训效果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对推动工作帮助程度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对个人成长帮助程度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hd w:val="clear" w:color="auto" w:fill="FFFFFF"/>
        <w:spacing w:line="440" w:lineRule="exact"/>
        <w:ind w:firstLine="480" w:firstLineChars="200"/>
        <w:jc w:val="center"/>
        <w:rPr>
          <w:rFonts w:eastAsia="黑体"/>
          <w:bCs/>
          <w:color w:val="auto"/>
          <w:sz w:val="24"/>
        </w:rPr>
      </w:pPr>
      <w:r>
        <w:rPr>
          <w:rFonts w:eastAsia="黑体"/>
          <w:bCs/>
          <w:color w:val="auto"/>
          <w:sz w:val="24"/>
        </w:rPr>
        <w:t>八、评价报告文字部分（研修总结）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color w:val="auto"/>
          <w:kern w:val="0"/>
          <w:sz w:val="24"/>
        </w:rPr>
      </w:pPr>
      <w:r>
        <w:rPr>
          <w:rFonts w:eastAsia="仿宋_GB2312"/>
          <w:color w:val="auto"/>
          <w:kern w:val="0"/>
          <w:sz w:val="24"/>
        </w:rPr>
        <w:t>评价报告基本内容（主要包括以下几点）：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color w:val="auto"/>
          <w:kern w:val="0"/>
          <w:sz w:val="24"/>
        </w:rPr>
      </w:pPr>
      <w:r>
        <w:rPr>
          <w:rFonts w:eastAsia="仿宋_GB2312"/>
          <w:color w:val="auto"/>
          <w:kern w:val="0"/>
          <w:sz w:val="24"/>
        </w:rPr>
        <w:t>（一）项目概况（项目立项概况、项目实施情况、取得成效并附现场照片）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color w:val="auto"/>
          <w:kern w:val="0"/>
          <w:sz w:val="24"/>
        </w:rPr>
      </w:pPr>
      <w:r>
        <w:rPr>
          <w:rFonts w:eastAsia="仿宋_GB2312"/>
          <w:color w:val="auto"/>
          <w:kern w:val="0"/>
          <w:sz w:val="24"/>
        </w:rPr>
        <w:t>（二）评价结果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color w:val="auto"/>
          <w:kern w:val="0"/>
          <w:sz w:val="24"/>
        </w:rPr>
      </w:pPr>
      <w:r>
        <w:rPr>
          <w:rFonts w:eastAsia="仿宋_GB2312"/>
          <w:color w:val="auto"/>
          <w:kern w:val="0"/>
          <w:sz w:val="24"/>
        </w:rPr>
        <w:t>（三）存在问题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color w:val="auto"/>
          <w:kern w:val="0"/>
          <w:sz w:val="24"/>
        </w:rPr>
      </w:pPr>
      <w:r>
        <w:rPr>
          <w:rFonts w:eastAsia="仿宋_GB2312"/>
          <w:color w:val="auto"/>
          <w:kern w:val="0"/>
          <w:sz w:val="24"/>
        </w:rPr>
        <w:t>（四）建议和意见</w:t>
      </w:r>
    </w:p>
    <w:p>
      <w:pPr>
        <w:shd w:val="clear" w:color="auto" w:fill="FFFFFF"/>
        <w:spacing w:line="440" w:lineRule="exact"/>
        <w:ind w:firstLine="480" w:firstLineChars="200"/>
        <w:rPr>
          <w:rFonts w:hint="default"/>
          <w:color w:val="auto"/>
          <w:sz w:val="44"/>
          <w:szCs w:val="44"/>
          <w:lang w:val="en-US" w:eastAsia="zh-CN"/>
        </w:rPr>
      </w:pPr>
      <w:r>
        <w:rPr>
          <w:rFonts w:eastAsia="仿宋_GB2312"/>
          <w:color w:val="auto"/>
          <w:kern w:val="0"/>
          <w:sz w:val="24"/>
        </w:rPr>
        <w:t>（五）成果及效益，亮点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/>
          <w:color w:val="auto"/>
          <w:sz w:val="44"/>
          <w:szCs w:val="44"/>
          <w:lang w:val="en-US" w:eastAsia="zh-CN"/>
        </w:rPr>
        <w:sectPr>
          <w:headerReference r:id="rId7" w:type="default"/>
          <w:footerReference r:id="rId8" w:type="default"/>
          <w:pgSz w:w="11906" w:h="16838"/>
          <w:pgMar w:top="2098" w:right="1474" w:bottom="1928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hd w:val="clear" w:color="auto" w:fill="FFFFFF"/>
        <w:spacing w:line="59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color w:val="auto"/>
          <w:sz w:val="44"/>
          <w:szCs w:val="44"/>
        </w:rPr>
      </w:pPr>
    </w:p>
    <w:p>
      <w:pPr>
        <w:shd w:val="clear" w:color="auto" w:fill="FFFFFF"/>
        <w:spacing w:line="59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专业技术人员继续教育学时登记信息表</w:t>
      </w:r>
    </w:p>
    <w:p>
      <w:pPr>
        <w:shd w:val="clear" w:color="auto" w:fill="FFFFFF"/>
        <w:spacing w:line="59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</w:p>
    <w:tbl>
      <w:tblPr>
        <w:tblStyle w:val="10"/>
        <w:tblW w:w="130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7"/>
        <w:gridCol w:w="983"/>
        <w:gridCol w:w="1701"/>
        <w:gridCol w:w="829"/>
        <w:gridCol w:w="1131"/>
        <w:gridCol w:w="1131"/>
        <w:gridCol w:w="1507"/>
        <w:gridCol w:w="1493"/>
        <w:gridCol w:w="1219"/>
        <w:gridCol w:w="1489"/>
        <w:gridCol w:w="8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办班开始时间</w:t>
            </w: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办班结束时间</w:t>
            </w: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办班单位</w:t>
            </w: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培训班名称</w:t>
            </w: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</w:tbl>
    <w:p>
      <w:pPr>
        <w:shd w:val="clear" w:color="auto" w:fill="FFFFFF"/>
        <w:rPr>
          <w:rFonts w:eastAsia="仿宋_GB2312"/>
          <w:color w:val="auto"/>
          <w:kern w:val="0"/>
          <w:sz w:val="24"/>
        </w:rPr>
        <w:sectPr>
          <w:footerReference r:id="rId9" w:type="default"/>
          <w:pgSz w:w="16838" w:h="11906" w:orient="landscape"/>
          <w:pgMar w:top="1531" w:right="1701" w:bottom="1531" w:left="1871" w:header="851" w:footer="850" w:gutter="0"/>
          <w:pgNumType w:fmt="decimal"/>
          <w:cols w:space="720" w:num="1"/>
          <w:docGrid w:linePitch="312" w:charSpace="0"/>
        </w:sectPr>
      </w:pPr>
    </w:p>
    <w:p>
      <w:pPr>
        <w:shd w:val="clear" w:color="auto" w:fill="FFFFFF"/>
        <w:spacing w:line="590" w:lineRule="exact"/>
        <w:rPr>
          <w:rFonts w:hint="eastAsia" w:ascii="方正小标宋简体" w:eastAsia="黑体" w:cs="宋体"/>
          <w:kern w:val="0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numPr>
          <w:ins w:id="337" w:author="USER" w:date="2020-04-30T10:42:00Z"/>
        </w:numPr>
        <w:spacing w:after="289" w:afterLines="100" w:line="590" w:lineRule="exact"/>
        <w:jc w:val="center"/>
        <w:rPr>
          <w:rFonts w:hint="eastAsia" w:ascii="文星简小标宋" w:hAnsi="文星简小标宋" w:eastAsia="文星简小标宋" w:cs="文星简小标宋"/>
          <w:kern w:val="0"/>
          <w:sz w:val="40"/>
          <w:szCs w:val="40"/>
        </w:rPr>
      </w:pPr>
      <w:r>
        <w:rPr>
          <w:rFonts w:hint="eastAsia" w:ascii="文星简小标宋" w:hAnsi="文星简小标宋" w:eastAsia="文星简小标宋" w:cs="文星简小标宋"/>
          <w:kern w:val="0"/>
          <w:sz w:val="40"/>
          <w:szCs w:val="40"/>
          <w:lang w:eastAsia="zh-CN"/>
        </w:rPr>
        <w:t>专业技术高级研修项目</w:t>
      </w:r>
      <w:r>
        <w:rPr>
          <w:rFonts w:hint="eastAsia" w:ascii="文星简小标宋" w:hAnsi="文星简小标宋" w:eastAsia="文星简小标宋" w:cs="文星简小标宋"/>
          <w:kern w:val="0"/>
          <w:sz w:val="40"/>
          <w:szCs w:val="40"/>
        </w:rPr>
        <w:t>质量评估表（学员用）</w:t>
      </w:r>
    </w:p>
    <w:tbl>
      <w:tblPr>
        <w:tblStyle w:val="10"/>
        <w:tblW w:w="8789" w:type="dxa"/>
        <w:jc w:val="center"/>
        <w:tblInd w:w="0" w:type="dxa"/>
        <w:tblLayout w:type="fixed"/>
        <w:tblCellMar>
          <w:top w:w="45" w:type="dxa"/>
          <w:left w:w="57" w:type="dxa"/>
          <w:bottom w:w="45" w:type="dxa"/>
          <w:right w:w="57" w:type="dxa"/>
        </w:tblCellMar>
      </w:tblPr>
      <w:tblGrid>
        <w:gridCol w:w="1840"/>
        <w:gridCol w:w="2316"/>
        <w:gridCol w:w="1158"/>
        <w:gridCol w:w="1158"/>
        <w:gridCol w:w="1158"/>
        <w:gridCol w:w="1159"/>
      </w:tblGrid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38" w:author="USER" w:date="2020-04-30T10:42:00Z"/>
              </w:num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2316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39" w:author="USER" w:date="2020-04-30T10:42:00Z"/>
              </w:num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463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40" w:author="USER" w:date="2020-04-30T10:42:00Z"/>
              </w:num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评估等级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41" w:author="USER" w:date="2020-04-30T10:42:00Z"/>
              </w:numPr>
              <w:snapToGrid w:val="0"/>
            </w:pPr>
          </w:p>
        </w:tc>
        <w:tc>
          <w:tcPr>
            <w:tcW w:w="2316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42" w:author="USER" w:date="2020-04-30T10:42:00Z"/>
              </w:numPr>
              <w:snapToGrid w:val="0"/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43" w:author="USER" w:date="2020-04-30T10:42:00Z"/>
              </w:num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很满意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numPr>
                <w:ins w:id="344" w:author="USER" w:date="2020-04-30T10:42:00Z"/>
              </w:num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满意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45" w:author="USER" w:date="2020-04-30T10:42:00Z"/>
              </w:num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一般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46" w:author="USER" w:date="2020-04-30T10:42:00Z"/>
              </w:num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47" w:author="USER" w:date="2020-04-30T10:42:00Z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培训设计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48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目标设定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49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50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51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52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53" w:author="USER" w:date="2020-04-30T10:42:00Z"/>
              </w:num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54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课程设置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55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56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57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58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59" w:author="USER" w:date="2020-04-30T10:42:00Z"/>
              </w:num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60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师资配备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61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62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63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64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65" w:author="USER" w:date="2020-04-30T10:42:00Z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培训实施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66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67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68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69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70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71" w:author="USER" w:date="2020-04-30T10:42:00Z"/>
              </w:num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72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73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74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75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76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77" w:author="USER" w:date="2020-04-30T10:42:00Z"/>
              </w:num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78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教学水平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79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80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81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82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83" w:author="USER" w:date="2020-04-30T10:42:00Z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培训管理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84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学员管理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85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86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87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88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89" w:author="USER" w:date="2020-04-30T10:42:00Z"/>
              </w:num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90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91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92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93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394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95" w:author="USER" w:date="2020-04-30T10:42:00Z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培训效果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96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对推动工作帮助程度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97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98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399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400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401" w:author="USER" w:date="2020-04-30T10:42:00Z"/>
              </w:num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402" w:author="acer4" w:date="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对个人成长帮助程度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403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404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405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406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1131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407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培训心得体会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408" w:author="USER" w:date="2020-04-30T10:42:00Z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numPr>
                <w:ins w:id="409" w:author="USER" w:date="2020-04-30T10:42:00Z"/>
              </w:numPr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45" w:type="dxa"/>
            <w:left w:w="57" w:type="dxa"/>
            <w:bottom w:w="4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410" w:author="USER" w:date="2020-04-30T10:42:00Z"/>
              </w:numPr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培训建议或意见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ns w:id="411" w:author="USER" w:date="2020-04-30T10:42:00Z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numPr>
                <w:ins w:id="412" w:author="USER" w:date="2020-04-30T10:42:00Z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ns w:id="413" w:author="USER" w:date="2020-04-30T10:42:00Z"/>
              </w:numPr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numPr>
          <w:ins w:id="415" w:author="Administrator" w:date=""/>
        </w:numPr>
        <w:snapToGrid w:val="0"/>
        <w:spacing w:before="144" w:beforeLines="50"/>
        <w:rPr>
          <w:del w:id="416" w:author="thtf" w:date="2022-05-06T10:50:23Z"/>
          <w:rFonts w:hint="eastAsia" w:ascii="楷体_GB2312" w:eastAsia="楷体_GB2312" w:cs="宋体"/>
          <w:kern w:val="0"/>
          <w:sz w:val="24"/>
          <w:szCs w:val="24"/>
        </w:rPr>
        <w:pPrChange w:id="414" w:author="thtf" w:date="2022-05-06T10:50:23Z">
          <w:pPr>
            <w:snapToGrid w:val="0"/>
            <w:spacing w:before="144" w:beforeLines="50"/>
          </w:pPr>
        </w:pPrChange>
      </w:pPr>
      <w:r>
        <w:rPr>
          <w:rFonts w:hint="eastAsia" w:ascii="楷体_GB2312" w:eastAsia="楷体_GB2312" w:cs="宋体"/>
          <w:kern w:val="0"/>
          <w:sz w:val="24"/>
          <w:szCs w:val="24"/>
        </w:rPr>
        <w:t>注：本表由学员在完成全部</w:t>
      </w:r>
      <w:r>
        <w:rPr>
          <w:rFonts w:hint="eastAsia" w:ascii="楷体_GB2312" w:eastAsia="楷体_GB2312" w:cs="宋体"/>
          <w:kern w:val="0"/>
          <w:sz w:val="24"/>
          <w:szCs w:val="24"/>
          <w:lang w:eastAsia="zh-CN"/>
        </w:rPr>
        <w:t>研修</w:t>
      </w:r>
      <w:r>
        <w:rPr>
          <w:rFonts w:hint="eastAsia" w:ascii="楷体_GB2312" w:eastAsia="楷体_GB2312" w:cs="宋体"/>
          <w:kern w:val="0"/>
          <w:sz w:val="24"/>
          <w:szCs w:val="24"/>
        </w:rPr>
        <w:t>课程后填写，统计汇总结果填入绩效评估报告</w:t>
      </w:r>
      <w:r>
        <w:rPr>
          <w:rFonts w:hint="eastAsia" w:ascii="楷体_GB2312" w:eastAsia="楷体_GB2312" w:cs="宋体"/>
          <w:kern w:val="0"/>
          <w:sz w:val="24"/>
          <w:szCs w:val="24"/>
          <w:lang w:eastAsia="zh-CN"/>
        </w:rPr>
        <w:t>“</w:t>
      </w:r>
      <w:r>
        <w:rPr>
          <w:rFonts w:hint="eastAsia" w:ascii="楷体_GB2312" w:eastAsia="楷体_GB2312" w:cs="宋体"/>
          <w:kern w:val="0"/>
          <w:sz w:val="24"/>
          <w:szCs w:val="24"/>
        </w:rPr>
        <w:t>学员评估表汇总情况</w:t>
      </w:r>
      <w:r>
        <w:rPr>
          <w:rFonts w:hint="eastAsia" w:ascii="楷体_GB2312" w:eastAsia="楷体_GB2312" w:cs="宋体"/>
          <w:kern w:val="0"/>
          <w:sz w:val="24"/>
          <w:szCs w:val="24"/>
          <w:lang w:eastAsia="zh-CN"/>
        </w:rPr>
        <w:t>”</w:t>
      </w:r>
      <w:r>
        <w:rPr>
          <w:rFonts w:hint="eastAsia" w:ascii="楷体_GB2312" w:eastAsia="楷体_GB2312" w:cs="宋体"/>
          <w:kern w:val="0"/>
          <w:sz w:val="24"/>
          <w:szCs w:val="24"/>
        </w:rPr>
        <w:t>。</w:t>
      </w:r>
    </w:p>
    <w:p>
      <w:pPr>
        <w:numPr>
          <w:ins w:id="418" w:author="Administrator" w:date=""/>
        </w:numPr>
        <w:snapToGrid w:val="0"/>
        <w:spacing w:before="144" w:beforeLines="50"/>
        <w:rPr>
          <w:del w:id="419" w:author="thtf" w:date="2022-05-06T10:50:21Z"/>
          <w:rFonts w:hint="eastAsia" w:ascii="楷体_GB2312" w:eastAsia="楷体_GB2312" w:cs="宋体"/>
          <w:kern w:val="0"/>
          <w:sz w:val="24"/>
          <w:szCs w:val="24"/>
        </w:rPr>
        <w:pPrChange w:id="417" w:author="thtf" w:date="2022-05-06T10:50:23Z">
          <w:pPr>
            <w:snapToGrid w:val="0"/>
            <w:spacing w:before="144" w:beforeLines="50"/>
          </w:pPr>
        </w:pPrChange>
      </w:pPr>
    </w:p>
    <w:p>
      <w:pPr>
        <w:keepNext w:val="0"/>
        <w:keepLines w:val="0"/>
        <w:pageBreakBefore w:val="0"/>
        <w:numPr>
          <w:ins w:id="421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22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20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24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25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23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27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28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26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30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31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29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33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34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32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36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37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35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39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40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38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42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43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41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45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46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44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48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49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47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51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52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50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0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54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55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53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0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57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58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56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0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60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61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59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0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63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64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62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0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66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67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65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0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69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70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68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0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72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73" w:author="thtf" w:date="2022-05-06T10:50:21Z"/>
          <w:rFonts w:hint="default"/>
          <w:color w:val="auto"/>
          <w:sz w:val="15"/>
          <w:szCs w:val="15"/>
          <w:lang w:val="en-US" w:eastAsia="zh-CN"/>
        </w:rPr>
        <w:pPrChange w:id="471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75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76" w:author="thtf" w:date="2022-05-06T10:50:21Z"/>
          <w:rFonts w:hint="default"/>
          <w:color w:val="auto"/>
          <w:sz w:val="15"/>
          <w:szCs w:val="15"/>
          <w:lang w:val="en-US" w:eastAsia="zh-CN"/>
        </w:rPr>
        <w:pPrChange w:id="474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78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79" w:author="thtf" w:date="2022-05-06T10:50:21Z"/>
          <w:rFonts w:hint="default"/>
          <w:color w:val="auto"/>
          <w:sz w:val="15"/>
          <w:szCs w:val="15"/>
          <w:lang w:val="en-US" w:eastAsia="zh-CN"/>
        </w:rPr>
        <w:pPrChange w:id="477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81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82" w:author="thtf" w:date="2022-05-06T10:50:21Z"/>
          <w:rFonts w:hint="default"/>
          <w:color w:val="auto"/>
          <w:sz w:val="15"/>
          <w:szCs w:val="15"/>
          <w:lang w:val="en-US" w:eastAsia="zh-CN"/>
        </w:rPr>
        <w:pPrChange w:id="480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84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85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83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87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88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86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numPr>
          <w:ins w:id="490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jc w:val="left"/>
        <w:textAlignment w:val="auto"/>
        <w:rPr>
          <w:del w:id="491" w:author="thtf" w:date="2022-05-06T10:50:21Z"/>
          <w:rFonts w:hint="default"/>
          <w:color w:val="auto"/>
          <w:sz w:val="44"/>
          <w:szCs w:val="44"/>
          <w:lang w:val="en-US" w:eastAsia="zh-CN"/>
        </w:rPr>
        <w:pPrChange w:id="489" w:author="thtf" w:date="2022-05-06T10:50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numPr>
          <w:ins w:id="493" w:author="USER" w:date="2020-04-30T10:42:00Z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50" w:line="240" w:lineRule="auto"/>
        <w:ind w:firstLine="0" w:firstLineChars="0"/>
        <w:jc w:val="left"/>
        <w:textAlignment w:val="auto"/>
        <w:rPr>
          <w:rFonts w:hint="default"/>
          <w:color w:val="auto"/>
          <w:sz w:val="10"/>
          <w:szCs w:val="10"/>
          <w:lang w:val="en-US" w:eastAsia="zh-CN"/>
        </w:rPr>
        <w:pPrChange w:id="492" w:author="thtf" w:date="2022-05-06T10:50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80" w:lineRule="exact"/>
            <w:ind w:firstLine="440" w:firstLineChars="100"/>
            <w:jc w:val="both"/>
            <w:textAlignment w:val="auto"/>
          </w:pPr>
        </w:pPrChange>
      </w:pPr>
      <w:del w:id="494" w:author="thtf" w:date="2022-05-06T10:50:21Z">
        <w:r>
          <w:rPr>
            <w:sz w:val="4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412750</wp:posOffset>
                  </wp:positionV>
                  <wp:extent cx="5598795" cy="3810"/>
                  <wp:effectExtent l="0" t="6350" r="9525" b="12700"/>
                  <wp:wrapNone/>
                  <wp:docPr id="7" name="直接连接符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944245" y="8692515"/>
                            <a:ext cx="5598795" cy="3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flip:y;margin-left:2.9pt;margin-top:32.5pt;height:0.3pt;width:440.85pt;z-index:251659264;mso-width-relative:page;mso-height-relative:page;" filled="f" stroked="t" coordsize="21600,21600" o:gfxdata="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C8dLtQAAAAHAQAADwAA&#10;AAAAAAABACAAAAAiAAAAZHJzL2Rvd25yZXYueG1sUEsBAhQAFAAAAAgAh07iQDeZ58PhAQAAfAMA&#10;AA4AAAAAAAAAAQAgAAAAIwEAAGRycy9lMm9Eb2MueG1sUEsFBgAAAAAGAAYAWQEAAHYFAAAAAA==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</w:pict>
            </mc:Fallback>
          </mc:AlternateContent>
        </w:r>
      </w:del>
      <w:del w:id="496" w:author="thtf" w:date="2022-05-06T10:50:21Z">
        <w:r>
          <w:rPr>
            <w:rFonts w:hint="eastAsia" w:ascii="仿宋_GB2312" w:hAnsi="仿宋_GB2312" w:eastAsia="仿宋_GB2312" w:cs="仿宋_GB2312"/>
            <w:color w:val="auto"/>
            <w:sz w:val="28"/>
            <w:szCs w:val="28"/>
            <w:lang w:val="en-US" w:eastAsia="zh-CN"/>
          </w:rPr>
          <w:delText>嘉兴市人力资源和社会保障局办公室印发       2022年4月2</w:delText>
        </w:r>
      </w:del>
      <w:del w:id="497" w:author="thtf" w:date="2022-05-06T10:50:21Z">
        <w:r>
          <w:rPr>
            <w:rFonts w:hint="default" w:ascii="仿宋_GB2312" w:hAnsi="仿宋_GB2312" w:eastAsia="仿宋_GB2312" w:cs="仿宋_GB2312"/>
            <w:color w:val="auto"/>
            <w:sz w:val="28"/>
            <w:szCs w:val="28"/>
            <w:lang w:val="en-US" w:eastAsia="zh-CN"/>
          </w:rPr>
          <w:delText>8</w:delText>
        </w:r>
      </w:del>
      <w:ins w:id="498" w:author="Administrator" w:date="2022-05-05T14:11:38Z">
        <w:del w:id="499" w:author="thtf" w:date="2022-05-06T10:50:21Z">
          <w:r>
            <w:rPr>
              <w:rFonts w:hint="eastAsia" w:ascii="仿宋_GB2312" w:hAnsi="仿宋_GB2312" w:eastAsia="仿宋_GB2312" w:cs="仿宋_GB2312"/>
              <w:color w:val="auto"/>
              <w:sz w:val="28"/>
              <w:szCs w:val="28"/>
              <w:lang w:val="en-US" w:eastAsia="zh-CN"/>
            </w:rPr>
            <w:delText>9</w:delText>
          </w:r>
        </w:del>
      </w:ins>
      <w:del w:id="500" w:author="thtf" w:date="2022-05-06T10:50:21Z">
        <w:r>
          <w:rPr>
            <w:rFonts w:hint="eastAsia" w:ascii="仿宋_GB2312" w:hAnsi="仿宋_GB2312" w:eastAsia="仿宋_GB2312" w:cs="仿宋_GB2312"/>
            <w:color w:val="auto"/>
            <w:sz w:val="28"/>
            <w:szCs w:val="28"/>
            <w:lang w:val="en-US" w:eastAsia="zh-CN"/>
          </w:rPr>
          <w:delText>日</w:delText>
        </w:r>
      </w:del>
      <w:del w:id="501" w:author="thtf" w:date="2022-05-06T10:50:21Z">
        <w:r>
          <w:rPr>
            <w:sz w:val="10"/>
            <w:szCs w:val="1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598795" cy="1905"/>
                  <wp:effectExtent l="0" t="0" r="0" b="0"/>
                  <wp:wrapNone/>
                  <wp:docPr id="8" name="直接连接符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59879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flip:y;margin-left:1pt;margin-top:4.45pt;height:0.15pt;width:440.85pt;z-index:251660288;mso-width-relative:page;mso-height-relative:page;" filled="f" stroked="t" coordsize="21600,21600" o:gfxdata="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uP2oPTAAAABQEAAA8AAAAAAAAAAQAgAAAAIgAAAGRy&#10;cy9kb3ducmV2LnhtbFBLAQIUABQAAAAIAIdO4kAVXDpn0QEAAHEDAAAOAAAAAAAAAAEAIAAAACIB&#10;AABkcnMvZTJvRG9jLnhtbFBLBQYAAAAABgAGAFkBAABlBQAAAAA=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</w:pict>
            </mc:Fallback>
          </mc:AlternateContent>
        </w:r>
      </w:del>
    </w:p>
    <w:sectPr>
      <w:pgSz w:w="11906" w:h="16838"/>
      <w:pgMar w:top="2098" w:right="1474" w:bottom="192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中宋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 w:right="360" w:firstLine="360"/>
      <w:pPrChange w:id="0" w:author="thtf" w:date="2022-04-28T19:30:53Z">
        <w:pPr>
          <w:pStyle w:val="3"/>
          <w:ind w:right="360" w:firstLine="360"/>
        </w:pPr>
      </w:pPrChange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pStyle w:val="3"/>
                            <w:ind w:left="315" w:leftChars="150" w:right="360" w:firstLine="360"/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rPrChange w:id="1" w:author="thtf" w:date="2022-04-28T19:30:56Z">
                                <w:rPr>
                                  <w:rStyle w:val="8"/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</w:pP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rPrChange w:id="2" w:author="thtf" w:date="2022-04-28T19:30:56Z">
                                <w:rPr>
                                  <w:rStyle w:val="8"/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rPrChange w:id="3" w:author="Administrator" w:date="2022-04-29T09:22:17Z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rPrChange w:id="4" w:author="Administrator" w:date="2022-04-29T09:22:17Z">
                                <w:rPr>
                                  <w:rStyle w:val="8"/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instrText xml:space="preserve">Page</w:instrText>
                          </w: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rPrChange w:id="5" w:author="Administrator" w:date="2022-04-29T09:22:17Z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rPrChange w:id="6" w:author="Administrator" w:date="2022-04-29T09:22:17Z">
                                <w:rPr>
                                  <w:rStyle w:val="8"/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t>- 1 -</w:t>
                          </w: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rPrChange w:id="7" w:author="Administrator" w:date="2022-04-29T09:22:17Z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rPrChange w:id="8" w:author="Administrator" w:date="2022-04-29T09:22:17Z">
                                <w:rPr>
                                  <w:rStyle w:val="8"/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rPrChange w:id="9" w:author="thtf" w:date="2022-04-28T19:30:56Z">
                                <w:rPr>
                                  <w:rStyle w:val="8"/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t>—</w:t>
                          </w:r>
                        </w:p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ind w:left="315" w:leftChars="150" w:right="360" w:firstLine="360"/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rPrChange w:id="11" w:author="thtf" w:date="2022-04-28T19:30:56Z">
                                <w:rPr>
                                  <w:rFonts w:hint="eastAsia"/>
                                </w:rPr>
                              </w:rPrChange>
                            </w:rPr>
                            <w:pPrChange w:id="10" w:author="thtf" w:date="2022-04-28T19:30:56Z">
                              <w:pPr>
                                <w:pStyle w:val="3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</w:pPr>
                            </w:pPrChange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hint="eastAsia"/>
                      </w:rPr>
                    </w:pPr>
                  </w:p>
                  <w:p>
                    <w:pPr>
                      <w:pStyle w:val="3"/>
                      <w:ind w:left="315" w:leftChars="150" w:right="360" w:firstLine="360"/>
                      <w:rPr>
                        <w:rStyle w:val="8"/>
                        <w:rFonts w:hint="eastAsia" w:ascii="Times New Roman" w:hAnsi="Times New Roman" w:eastAsia="宋体" w:cs="Times New Roman"/>
                        <w:sz w:val="24"/>
                        <w:szCs w:val="24"/>
                        <w:rPrChange w:id="12" w:author="thtf" w:date="2022-04-28T19:30:56Z">
                          <w:rPr>
                            <w:rStyle w:val="8"/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</w:pP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4"/>
                        <w:szCs w:val="24"/>
                        <w:rPrChange w:id="13" w:author="thtf" w:date="2022-04-28T19:30:56Z">
                          <w:rPr>
                            <w:rStyle w:val="8"/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8"/>
                        <w:szCs w:val="28"/>
                        <w:rPrChange w:id="14" w:author="Administrator" w:date="2022-04-29T09:22:17Z">
                          <w:rPr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8"/>
                        <w:szCs w:val="28"/>
                        <w:rPrChange w:id="15" w:author="Administrator" w:date="2022-04-29T09:22:17Z">
                          <w:rPr>
                            <w:rStyle w:val="8"/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instrText xml:space="preserve">Page</w:instrText>
                    </w: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8"/>
                        <w:szCs w:val="28"/>
                        <w:rPrChange w:id="16" w:author="Administrator" w:date="2022-04-29T09:22:17Z">
                          <w:rPr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8"/>
                        <w:szCs w:val="28"/>
                        <w:rPrChange w:id="17" w:author="Administrator" w:date="2022-04-29T09:22:17Z">
                          <w:rPr>
                            <w:rStyle w:val="8"/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t>- 1 -</w:t>
                    </w: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8"/>
                        <w:szCs w:val="28"/>
                        <w:rPrChange w:id="18" w:author="Administrator" w:date="2022-04-29T09:22:17Z">
                          <w:rPr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fldChar w:fldCharType="end"/>
                    </w: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8"/>
                        <w:szCs w:val="28"/>
                        <w:rPrChange w:id="19" w:author="Administrator" w:date="2022-04-29T09:22:17Z">
                          <w:rPr>
                            <w:rStyle w:val="8"/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t xml:space="preserve"> </w:t>
                    </w: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4"/>
                        <w:szCs w:val="24"/>
                        <w:rPrChange w:id="20" w:author="thtf" w:date="2022-04-28T19:30:56Z">
                          <w:rPr>
                            <w:rStyle w:val="8"/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t>—</w:t>
                    </w:r>
                  </w:p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ind w:left="315" w:leftChars="150" w:right="360" w:firstLine="360"/>
                      <w:rPr>
                        <w:rStyle w:val="8"/>
                        <w:rFonts w:hint="eastAsia" w:ascii="Times New Roman" w:hAnsi="Times New Roman" w:eastAsia="宋体" w:cs="Times New Roman"/>
                        <w:sz w:val="24"/>
                        <w:szCs w:val="24"/>
                        <w:rPrChange w:id="22" w:author="thtf" w:date="2022-04-28T19:30:56Z">
                          <w:rPr>
                            <w:rFonts w:hint="eastAsia"/>
                          </w:rPr>
                        </w:rPrChange>
                      </w:rPr>
                      <w:pPrChange w:id="21" w:author="thtf" w:date="2022-04-28T19:30:56Z">
                        <w:pPr>
                          <w:pStyle w:val="3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</w:pPr>
                      </w:pPrChange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871" w:h="375" w:hRule="exact" w:wrap="around" w:vAnchor="page" w:hAnchor="page" w:x="718" w:y="1517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  <w:p>
    <w:pPr>
      <w:pStyle w:val="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  <w:p>
    <w:pPr>
      <w:pStyle w:val="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-193675</wp:posOffset>
              </wp:positionV>
              <wp:extent cx="5615305" cy="23939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30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-15.25pt;height:18.85pt;width:442.15pt;mso-position-horizontal-relative:margin;z-index:251663360;mso-width-relative:page;mso-height-relative:page;" filled="f" stroked="f" coordsize="21600,21600" o:gfxdata="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AAAAAGRycy9QSwECFAAUAAAACACH&#10;TuJA9yOeptgAAAAGAQAADwAAAAAAAAABACAAAAAiAAAAZHJzL2Rvd25yZXYueG1sUEsBAhQAFAAA&#10;AAgAh07iQFWfUTB9AQAA6AIAAA4AAAAAAAAAAQAgAAAAJwEAAGRycy9lMm9Eb2MueG1sUEsFBgAA&#10;AAAGAAYAWQEAABY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pStyle w:val="3"/>
                            <w:ind w:left="0" w:leftChars="0" w:right="360" w:firstLine="0"/>
                            <w:rPr>
                              <w:rStyle w:val="8"/>
                              <w:rFonts w:hint="eastAsia"/>
                              <w:sz w:val="24"/>
                              <w:szCs w:val="24"/>
                            </w:rPr>
                            <w:pPrChange w:id="23" w:author="thtf" w:date="2022-04-28T18:21:33Z">
                              <w:pPr>
                                <w:pStyle w:val="3"/>
                                <w:ind w:left="315" w:leftChars="150" w:right="360" w:firstLine="360"/>
                              </w:pPr>
                            </w:pPrChange>
                          </w:pPr>
                          <w:r>
                            <w:rPr>
                              <w:rStyle w:val="8"/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经典中宋繁" w:cs="Times New Roman"/>
                              <w:sz w:val="28"/>
                              <w:szCs w:val="28"/>
                              <w:rPrChange w:id="24" w:author="Administrator" w:date="2022-04-29T09:28:22Z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eastAsia="经典中宋繁" w:cs="Times New Roman"/>
                              <w:sz w:val="28"/>
                              <w:szCs w:val="28"/>
                              <w:rPrChange w:id="25" w:author="Administrator" w:date="2022-04-29T09:28:22Z">
                                <w:rPr>
                                  <w:rStyle w:val="8"/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instrText xml:space="preserve">Page</w:instrText>
                          </w:r>
                          <w:r>
                            <w:rPr>
                              <w:rFonts w:hint="default" w:ascii="Times New Roman" w:hAnsi="Times New Roman" w:eastAsia="经典中宋繁" w:cs="Times New Roman"/>
                              <w:sz w:val="28"/>
                              <w:szCs w:val="28"/>
                              <w:rPrChange w:id="26" w:author="Administrator" w:date="2022-04-29T09:28:22Z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eastAsia="经典中宋繁" w:cs="Times New Roman"/>
                              <w:sz w:val="28"/>
                              <w:szCs w:val="28"/>
                              <w:rPrChange w:id="27" w:author="Administrator" w:date="2022-04-29T09:28:22Z">
                                <w:rPr>
                                  <w:rStyle w:val="8"/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经典中宋繁" w:cs="Times New Roman"/>
                              <w:sz w:val="28"/>
                              <w:szCs w:val="28"/>
                              <w:rPrChange w:id="28" w:author="Administrator" w:date="2022-04-29T09:28:22Z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default" w:ascii="Times New Roman" w:hAnsi="Times New Roman" w:eastAsia="经典中宋繁" w:cs="Times New Roman"/>
                              <w:sz w:val="28"/>
                              <w:szCs w:val="28"/>
                              <w:rPrChange w:id="29" w:author="Administrator" w:date="2022-04-29T09:28:45Z">
                                <w:rPr>
                                  <w:rStyle w:val="8"/>
                                  <w:rFonts w:hint="eastAsia"/>
                                  <w:sz w:val="24"/>
                                  <w:szCs w:val="24"/>
                                </w:rPr>
                              </w:rPrChange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hint="eastAsia"/>
                      </w:rPr>
                    </w:pPr>
                  </w:p>
                  <w:p>
                    <w:pPr>
                      <w:pStyle w:val="3"/>
                      <w:ind w:left="0" w:leftChars="0" w:right="360" w:firstLine="0"/>
                      <w:rPr>
                        <w:rStyle w:val="8"/>
                        <w:rFonts w:hint="eastAsia"/>
                        <w:sz w:val="24"/>
                        <w:szCs w:val="24"/>
                      </w:rPr>
                      <w:pPrChange w:id="30" w:author="thtf" w:date="2022-04-28T18:21:33Z">
                        <w:pPr>
                          <w:pStyle w:val="3"/>
                          <w:ind w:left="315" w:leftChars="150" w:right="360" w:firstLine="360"/>
                        </w:pPr>
                      </w:pPrChange>
                    </w:pPr>
                    <w:r>
                      <w:rPr>
                        <w:rStyle w:val="8"/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经典中宋繁" w:cs="Times New Roman"/>
                        <w:sz w:val="28"/>
                        <w:szCs w:val="28"/>
                        <w:rPrChange w:id="31" w:author="Administrator" w:date="2022-04-29T09:28:22Z">
                          <w:rPr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eastAsia="经典中宋繁" w:cs="Times New Roman"/>
                        <w:sz w:val="28"/>
                        <w:szCs w:val="28"/>
                        <w:rPrChange w:id="32" w:author="Administrator" w:date="2022-04-29T09:28:22Z">
                          <w:rPr>
                            <w:rStyle w:val="8"/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instrText xml:space="preserve">Page</w:instrText>
                    </w:r>
                    <w:r>
                      <w:rPr>
                        <w:rFonts w:hint="default" w:ascii="Times New Roman" w:hAnsi="Times New Roman" w:eastAsia="经典中宋繁" w:cs="Times New Roman"/>
                        <w:sz w:val="28"/>
                        <w:szCs w:val="28"/>
                        <w:rPrChange w:id="33" w:author="Administrator" w:date="2022-04-29T09:28:22Z">
                          <w:rPr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eastAsia="经典中宋繁" w:cs="Times New Roman"/>
                        <w:sz w:val="28"/>
                        <w:szCs w:val="28"/>
                        <w:rPrChange w:id="34" w:author="Administrator" w:date="2022-04-29T09:28:22Z">
                          <w:rPr>
                            <w:rStyle w:val="8"/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t>- 1 -</w:t>
                    </w:r>
                    <w:r>
                      <w:rPr>
                        <w:rFonts w:hint="default" w:ascii="Times New Roman" w:hAnsi="Times New Roman" w:eastAsia="经典中宋繁" w:cs="Times New Roman"/>
                        <w:sz w:val="28"/>
                        <w:szCs w:val="28"/>
                        <w:rPrChange w:id="35" w:author="Administrator" w:date="2022-04-29T09:28:22Z">
                          <w:rPr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fldChar w:fldCharType="end"/>
                    </w:r>
                    <w:r>
                      <w:rPr>
                        <w:rStyle w:val="8"/>
                        <w:rFonts w:hint="default" w:ascii="Times New Roman" w:hAnsi="Times New Roman" w:eastAsia="经典中宋繁" w:cs="Times New Roman"/>
                        <w:sz w:val="28"/>
                        <w:szCs w:val="28"/>
                        <w:rPrChange w:id="36" w:author="Administrator" w:date="2022-04-29T09:28:45Z">
                          <w:rPr>
                            <w:rStyle w:val="8"/>
                            <w:rFonts w:hint="eastAsia"/>
                            <w:sz w:val="24"/>
                            <w:szCs w:val="24"/>
                          </w:rPr>
                        </w:rPrChange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3409315</wp:posOffset>
              </wp:positionH>
              <wp:positionV relativeFrom="paragraph">
                <wp:posOffset>-602615</wp:posOffset>
              </wp:positionV>
              <wp:extent cx="1517650" cy="9304020"/>
              <wp:effectExtent l="0" t="0" r="0" b="0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7650" cy="930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68.45pt;margin-top:-47.45pt;height:732.6pt;width:119.5pt;z-index:251664384;mso-width-relative:page;mso-height-relative:page;" filled="f" stroked="f" coordsize="21600,21600" o:gfxdata="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i4jhe9wAAAAMAQAADwAAAAAAAAABACAAAAAiAAAAZHJzL2Rvd25yZXYueG1sUEsB&#10;AhQAFAAAAAgAh07iQIsIHx5/AQAA6wIAAA4AAAAAAAAAAQAgAAAAKwEAAGRycy9lMm9Eb2MueG1s&#10;UEsFBgAAAAAGAAYAWQEAABw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1047115</wp:posOffset>
              </wp:positionH>
              <wp:positionV relativeFrom="paragraph">
                <wp:posOffset>2475230</wp:posOffset>
              </wp:positionV>
              <wp:extent cx="2362200" cy="5878195"/>
              <wp:effectExtent l="0" t="0" r="0" b="0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87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2.45pt;margin-top:194.9pt;height:462.85pt;width:186pt;z-index:251662336;mso-width-relative:page;mso-height-relative:page;" filled="f" stroked="f" coordsize="21600,21600" o:gfxdata="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WCZOW9sAAAAMAQAADwAAAAAAAAABACAAAAAiAAAAZHJzL2Rvd25yZXYueG1sUEsB&#10;AhQAFAAAAAgAh07iQFb4luyAAQAA6wIAAA4AAAAAAAAAAQAgAAAAKgEAAGRycy9lMm9Eb2MueG1s&#10;UEsFBgAAAAAGAAYAWQEAABw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1047115" cy="8725535"/>
              <wp:effectExtent l="0" t="0" r="0" b="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" cy="872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13.15pt;height:687.05pt;width:82.45pt;z-index:251661312;mso-width-relative:page;mso-height-relative:page;" filled="f" stroked="f" coordsize="21600,21600" o:gfxdata="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AAAAAGRycy9QSwECFAAUAAAA&#10;CACHTuJAu0LXgdkAAAAIAQAADwAAAAAAAAABACAAAAAiAAAAZHJzL2Rvd25yZXYueG1sUEsBAhQA&#10;FAAAAAgAh07iQMjckUx/AQAA6QIAAA4AAAAAAAAAAQAgAAAAKAEAAGRycy9lMm9Eb2MueG1sUEsF&#10;BgAAAAAGAAYAWQEAABk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3409315</wp:posOffset>
              </wp:positionH>
              <wp:positionV relativeFrom="paragraph">
                <wp:posOffset>-603885</wp:posOffset>
              </wp:positionV>
              <wp:extent cx="1517650" cy="930529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7650" cy="930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68.45pt;margin-top:-47.55pt;height:732.7pt;width:119.5pt;z-index:251662336;mso-width-relative:page;mso-height-relative:page;" filled="f" stroked="f" coordsize="21600,21600" o:gfxdata="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LR5CYLdAAAADAEAAA8AAAAAAAAAAQAgAAAAIgAAAGRycy9kb3ducmV2LnhtbFBL&#10;AQIUABQAAAAIAIdO4kDnmXjzfwEAAOkCAAAOAAAAAAAAAAEAIAAAACwBAABkcnMvZTJvRG9jLnht&#10;bFBLBQYAAAAABgAGAFkBAAAdBQAAAAA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1047115</wp:posOffset>
              </wp:positionH>
              <wp:positionV relativeFrom="paragraph">
                <wp:posOffset>2475230</wp:posOffset>
              </wp:positionV>
              <wp:extent cx="2362200" cy="587819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87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2.45pt;margin-top:194.9pt;height:462.85pt;width:186pt;z-index:251661312;mso-width-relative:page;mso-height-relative:page;" filled="f" stroked="f" coordsize="21600,21600" o:gfxdata="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YJk5b2wAAAAwBAAAPAAAAAAAAAAEAIAAAACIAAABkcnMvZG93bnJldi54bWxQSwEC&#10;FAAUAAAACACHTuJALLEy538BAADpAgAADgAAAAAAAAABACAAAAAqAQAAZHJzL2Uyb0RvYy54bWxQ&#10;SwUGAAAAAAYABgBZAQAAGwUAAAAA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1047115" cy="8725535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" cy="872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13.15pt;height:687.05pt;width:82.45pt;z-index:251659264;mso-width-relative:page;mso-height-relative:page;" filled="f" stroked="f" coordsize="21600,21600" o:gfxdata="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AAAAAGRycy9QSwECFAAUAAAA&#10;CACHTuJAu0LXgdkAAAAIAQAADwAAAAAAAAABACAAAAAiAAAAZHJzL2Rvd25yZXYueG1sUEsBAhQA&#10;FAAAAAgAh07iQDQJjn9/AQAA6QIAAA4AAAAAAAAAAQAgAAAAKAEAAGRycy9lMm9Eb2MueG1sUEsF&#10;BgAAAAAGAAYAWQEAABk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htf">
    <w15:presenceInfo w15:providerId="None" w15:userId="thtf"/>
  </w15:person>
  <w15:person w15:author="Administrator">
    <w15:presenceInfo w15:providerId="None" w15:userId="Administrator"/>
  </w15:person>
  <w15:person w15:author="acer4">
    <w15:presenceInfo w15:providerId="None" w15:userId="acer4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ODBkYzMyZjEzMzg4ZWViMjdmYjc5MWIwZTE2ZDIifQ=="/>
  </w:docVars>
  <w:rsids>
    <w:rsidRoot w:val="37D315CD"/>
    <w:rsid w:val="01C312E0"/>
    <w:rsid w:val="024320A5"/>
    <w:rsid w:val="025440CC"/>
    <w:rsid w:val="02A11981"/>
    <w:rsid w:val="02CC323A"/>
    <w:rsid w:val="03E350D8"/>
    <w:rsid w:val="043A751C"/>
    <w:rsid w:val="051207E8"/>
    <w:rsid w:val="0546439D"/>
    <w:rsid w:val="05CA66A2"/>
    <w:rsid w:val="05F33BC5"/>
    <w:rsid w:val="06291CFB"/>
    <w:rsid w:val="06CC649C"/>
    <w:rsid w:val="07E77C9F"/>
    <w:rsid w:val="093D0B00"/>
    <w:rsid w:val="0A5822BC"/>
    <w:rsid w:val="0B07273C"/>
    <w:rsid w:val="0C5C08D8"/>
    <w:rsid w:val="0CD1452C"/>
    <w:rsid w:val="0D385B44"/>
    <w:rsid w:val="0E646BD4"/>
    <w:rsid w:val="0ED37D00"/>
    <w:rsid w:val="0FE81841"/>
    <w:rsid w:val="0FEBAD5D"/>
    <w:rsid w:val="0FFFE697"/>
    <w:rsid w:val="1030724C"/>
    <w:rsid w:val="106E5731"/>
    <w:rsid w:val="10A66B33"/>
    <w:rsid w:val="10D56FB1"/>
    <w:rsid w:val="1127546E"/>
    <w:rsid w:val="12137367"/>
    <w:rsid w:val="122A58B4"/>
    <w:rsid w:val="135F3341"/>
    <w:rsid w:val="13963B9A"/>
    <w:rsid w:val="13F912CD"/>
    <w:rsid w:val="14B06B2D"/>
    <w:rsid w:val="15BA33CA"/>
    <w:rsid w:val="1653480D"/>
    <w:rsid w:val="16CE3468"/>
    <w:rsid w:val="173041B4"/>
    <w:rsid w:val="17977D16"/>
    <w:rsid w:val="17B91752"/>
    <w:rsid w:val="17B939BB"/>
    <w:rsid w:val="17CE4804"/>
    <w:rsid w:val="17E94ACB"/>
    <w:rsid w:val="18B713C5"/>
    <w:rsid w:val="18D0202F"/>
    <w:rsid w:val="19547B66"/>
    <w:rsid w:val="1A541B73"/>
    <w:rsid w:val="1C870280"/>
    <w:rsid w:val="1DBF3749"/>
    <w:rsid w:val="1E3312D1"/>
    <w:rsid w:val="1E3E0D38"/>
    <w:rsid w:val="1F4730B1"/>
    <w:rsid w:val="1FCC74F3"/>
    <w:rsid w:val="209778F9"/>
    <w:rsid w:val="20AC4B0E"/>
    <w:rsid w:val="2101107D"/>
    <w:rsid w:val="2137193A"/>
    <w:rsid w:val="21A7065E"/>
    <w:rsid w:val="21AF23AE"/>
    <w:rsid w:val="21B7123D"/>
    <w:rsid w:val="221C54C3"/>
    <w:rsid w:val="233924A5"/>
    <w:rsid w:val="24E669F2"/>
    <w:rsid w:val="268530B8"/>
    <w:rsid w:val="28F25CC4"/>
    <w:rsid w:val="298A7E11"/>
    <w:rsid w:val="2A5911DB"/>
    <w:rsid w:val="2B1D3CC7"/>
    <w:rsid w:val="2B375E25"/>
    <w:rsid w:val="2BF2379C"/>
    <w:rsid w:val="2C4500FB"/>
    <w:rsid w:val="2C7463E6"/>
    <w:rsid w:val="2CAA286E"/>
    <w:rsid w:val="2CF378AA"/>
    <w:rsid w:val="2D7D59A2"/>
    <w:rsid w:val="2DFE4DE9"/>
    <w:rsid w:val="2EE201A4"/>
    <w:rsid w:val="2F977044"/>
    <w:rsid w:val="2FBA556E"/>
    <w:rsid w:val="2FF79AC5"/>
    <w:rsid w:val="31AB6427"/>
    <w:rsid w:val="31C82A0E"/>
    <w:rsid w:val="32062AEF"/>
    <w:rsid w:val="32FB1FEE"/>
    <w:rsid w:val="379114A7"/>
    <w:rsid w:val="37D315CD"/>
    <w:rsid w:val="37FE6CE1"/>
    <w:rsid w:val="39136745"/>
    <w:rsid w:val="394E5FCB"/>
    <w:rsid w:val="39807394"/>
    <w:rsid w:val="3B716727"/>
    <w:rsid w:val="3B858C2B"/>
    <w:rsid w:val="3BA3E676"/>
    <w:rsid w:val="3BD755B6"/>
    <w:rsid w:val="3BD77AA3"/>
    <w:rsid w:val="3CD4417D"/>
    <w:rsid w:val="3CDE32D8"/>
    <w:rsid w:val="3CE51E9B"/>
    <w:rsid w:val="3CEED9F6"/>
    <w:rsid w:val="3D61DB51"/>
    <w:rsid w:val="3DFF6717"/>
    <w:rsid w:val="3E9E7FF7"/>
    <w:rsid w:val="3ED71D6B"/>
    <w:rsid w:val="3EF759FA"/>
    <w:rsid w:val="3F171DD8"/>
    <w:rsid w:val="3F235655"/>
    <w:rsid w:val="3F3A5D88"/>
    <w:rsid w:val="3F9F1478"/>
    <w:rsid w:val="3FCF1518"/>
    <w:rsid w:val="3FF82B51"/>
    <w:rsid w:val="415221E1"/>
    <w:rsid w:val="416516D1"/>
    <w:rsid w:val="42247952"/>
    <w:rsid w:val="42296B37"/>
    <w:rsid w:val="42ADA015"/>
    <w:rsid w:val="42B60248"/>
    <w:rsid w:val="430B75CA"/>
    <w:rsid w:val="433241D8"/>
    <w:rsid w:val="43616E56"/>
    <w:rsid w:val="440C2E2B"/>
    <w:rsid w:val="476537A8"/>
    <w:rsid w:val="47790B91"/>
    <w:rsid w:val="48052222"/>
    <w:rsid w:val="48A845FC"/>
    <w:rsid w:val="4903369C"/>
    <w:rsid w:val="4BF67EC9"/>
    <w:rsid w:val="4C6768B6"/>
    <w:rsid w:val="4C7D48A9"/>
    <w:rsid w:val="4EB01A1F"/>
    <w:rsid w:val="4F15667D"/>
    <w:rsid w:val="4FC7F17C"/>
    <w:rsid w:val="50782C37"/>
    <w:rsid w:val="51315563"/>
    <w:rsid w:val="51442820"/>
    <w:rsid w:val="51B55775"/>
    <w:rsid w:val="536E7164"/>
    <w:rsid w:val="549D07FB"/>
    <w:rsid w:val="54CD136E"/>
    <w:rsid w:val="54D526B3"/>
    <w:rsid w:val="54F57069"/>
    <w:rsid w:val="551A3212"/>
    <w:rsid w:val="55481413"/>
    <w:rsid w:val="558EBC29"/>
    <w:rsid w:val="56366991"/>
    <w:rsid w:val="56B55D7B"/>
    <w:rsid w:val="57C1689D"/>
    <w:rsid w:val="58364E61"/>
    <w:rsid w:val="59537679"/>
    <w:rsid w:val="59A074F6"/>
    <w:rsid w:val="5B667A98"/>
    <w:rsid w:val="5BC61A44"/>
    <w:rsid w:val="5C0D48E6"/>
    <w:rsid w:val="5C5A5E76"/>
    <w:rsid w:val="5CAA21BE"/>
    <w:rsid w:val="5D6D02FD"/>
    <w:rsid w:val="5D773785"/>
    <w:rsid w:val="5D9F856B"/>
    <w:rsid w:val="5EA5592A"/>
    <w:rsid w:val="5EA60BED"/>
    <w:rsid w:val="5EC609D1"/>
    <w:rsid w:val="5FDC204C"/>
    <w:rsid w:val="5FDF8765"/>
    <w:rsid w:val="60507520"/>
    <w:rsid w:val="60CB2D1F"/>
    <w:rsid w:val="6137164C"/>
    <w:rsid w:val="618D49F0"/>
    <w:rsid w:val="64015CD6"/>
    <w:rsid w:val="64183039"/>
    <w:rsid w:val="64601920"/>
    <w:rsid w:val="64BD97DE"/>
    <w:rsid w:val="6544BAC8"/>
    <w:rsid w:val="65DF8688"/>
    <w:rsid w:val="66716460"/>
    <w:rsid w:val="66AE4BBD"/>
    <w:rsid w:val="66E841A4"/>
    <w:rsid w:val="67F226D7"/>
    <w:rsid w:val="681616A3"/>
    <w:rsid w:val="681819DD"/>
    <w:rsid w:val="6957004A"/>
    <w:rsid w:val="69F50EB3"/>
    <w:rsid w:val="6A503B96"/>
    <w:rsid w:val="6AE223A1"/>
    <w:rsid w:val="6B6F28CA"/>
    <w:rsid w:val="6B7B1AB7"/>
    <w:rsid w:val="6B9F9C2E"/>
    <w:rsid w:val="6BF90331"/>
    <w:rsid w:val="6CCD1436"/>
    <w:rsid w:val="6DBFC9F9"/>
    <w:rsid w:val="6DFD5EEE"/>
    <w:rsid w:val="6E294407"/>
    <w:rsid w:val="6E9B146F"/>
    <w:rsid w:val="6F1463B5"/>
    <w:rsid w:val="6F3F04BC"/>
    <w:rsid w:val="6F3F1DA6"/>
    <w:rsid w:val="6F6AE01B"/>
    <w:rsid w:val="6F7D46D7"/>
    <w:rsid w:val="6FD47EC2"/>
    <w:rsid w:val="6FDBBD37"/>
    <w:rsid w:val="6FDF8F15"/>
    <w:rsid w:val="6FFFAACB"/>
    <w:rsid w:val="71B84468"/>
    <w:rsid w:val="720E5443"/>
    <w:rsid w:val="72184993"/>
    <w:rsid w:val="72AB11FF"/>
    <w:rsid w:val="72CF0644"/>
    <w:rsid w:val="7304339F"/>
    <w:rsid w:val="736F5984"/>
    <w:rsid w:val="73FF59BB"/>
    <w:rsid w:val="745CD135"/>
    <w:rsid w:val="74BE445B"/>
    <w:rsid w:val="74C65214"/>
    <w:rsid w:val="75086FAD"/>
    <w:rsid w:val="75CB3FFA"/>
    <w:rsid w:val="7635522E"/>
    <w:rsid w:val="76752AE4"/>
    <w:rsid w:val="7776E202"/>
    <w:rsid w:val="777B4781"/>
    <w:rsid w:val="77DE955A"/>
    <w:rsid w:val="78919D5C"/>
    <w:rsid w:val="78C745BE"/>
    <w:rsid w:val="78E268BE"/>
    <w:rsid w:val="7A0B68E0"/>
    <w:rsid w:val="7A8B1AB3"/>
    <w:rsid w:val="7ADF241A"/>
    <w:rsid w:val="7B1036D5"/>
    <w:rsid w:val="7B5877EC"/>
    <w:rsid w:val="7BE9289A"/>
    <w:rsid w:val="7BF94578"/>
    <w:rsid w:val="7BFD0D0E"/>
    <w:rsid w:val="7BFDB78E"/>
    <w:rsid w:val="7BFE0711"/>
    <w:rsid w:val="7CFE419F"/>
    <w:rsid w:val="7D3F0408"/>
    <w:rsid w:val="7D4D3CF9"/>
    <w:rsid w:val="7D6B0722"/>
    <w:rsid w:val="7D759762"/>
    <w:rsid w:val="7D7E6B2F"/>
    <w:rsid w:val="7DDD7789"/>
    <w:rsid w:val="7DFFBA09"/>
    <w:rsid w:val="7E5A40C6"/>
    <w:rsid w:val="7E7B3C23"/>
    <w:rsid w:val="7E81323C"/>
    <w:rsid w:val="7ED7FCEB"/>
    <w:rsid w:val="7EFBE0A2"/>
    <w:rsid w:val="7F39621E"/>
    <w:rsid w:val="7F4E5B3F"/>
    <w:rsid w:val="7F5070A2"/>
    <w:rsid w:val="7F540B05"/>
    <w:rsid w:val="7F5B608D"/>
    <w:rsid w:val="7F6F0DE1"/>
    <w:rsid w:val="7F7271F4"/>
    <w:rsid w:val="7F7D5C7B"/>
    <w:rsid w:val="7F92C916"/>
    <w:rsid w:val="7F9708F1"/>
    <w:rsid w:val="7FFA7FB9"/>
    <w:rsid w:val="7FFE6173"/>
    <w:rsid w:val="7FFEC2DA"/>
    <w:rsid w:val="97D6664B"/>
    <w:rsid w:val="9BAF4A1F"/>
    <w:rsid w:val="9F67ABFB"/>
    <w:rsid w:val="A2F62DF2"/>
    <w:rsid w:val="A4A2DC83"/>
    <w:rsid w:val="A7EF64FF"/>
    <w:rsid w:val="ABFB30DB"/>
    <w:rsid w:val="ADBE3053"/>
    <w:rsid w:val="AF5D112C"/>
    <w:rsid w:val="AF6B7FDB"/>
    <w:rsid w:val="AF8D08E4"/>
    <w:rsid w:val="B76F5D6B"/>
    <w:rsid w:val="B771604B"/>
    <w:rsid w:val="BD997A9B"/>
    <w:rsid w:val="BEEF4C96"/>
    <w:rsid w:val="BF648797"/>
    <w:rsid w:val="BFEF9A52"/>
    <w:rsid w:val="BFF534CE"/>
    <w:rsid w:val="BFFE949F"/>
    <w:rsid w:val="BFFF235B"/>
    <w:rsid w:val="CF1D85C3"/>
    <w:rsid w:val="D7EC9CFD"/>
    <w:rsid w:val="DB79D8AA"/>
    <w:rsid w:val="DCBA8B21"/>
    <w:rsid w:val="DDE7DB02"/>
    <w:rsid w:val="DE3EDF18"/>
    <w:rsid w:val="DF7F5E71"/>
    <w:rsid w:val="DFE6D481"/>
    <w:rsid w:val="DFF17399"/>
    <w:rsid w:val="E3F58895"/>
    <w:rsid w:val="E5DF5C82"/>
    <w:rsid w:val="E6FF2B8F"/>
    <w:rsid w:val="EBEF861F"/>
    <w:rsid w:val="EDDC6FCA"/>
    <w:rsid w:val="EDEBDB37"/>
    <w:rsid w:val="EF3FA333"/>
    <w:rsid w:val="EFBACED9"/>
    <w:rsid w:val="EFE9D2DB"/>
    <w:rsid w:val="F2FBBA7C"/>
    <w:rsid w:val="F3FFC372"/>
    <w:rsid w:val="F5E7DE88"/>
    <w:rsid w:val="F6FF3024"/>
    <w:rsid w:val="F6FF7D38"/>
    <w:rsid w:val="F78B9DE0"/>
    <w:rsid w:val="F7BFCAFC"/>
    <w:rsid w:val="F8E7A349"/>
    <w:rsid w:val="FB3953BD"/>
    <w:rsid w:val="FBCD2005"/>
    <w:rsid w:val="FCFB0FBC"/>
    <w:rsid w:val="FD673E23"/>
    <w:rsid w:val="FD7FC69F"/>
    <w:rsid w:val="FDDFF2BD"/>
    <w:rsid w:val="FE961CBA"/>
    <w:rsid w:val="FF593959"/>
    <w:rsid w:val="FF7DF669"/>
    <w:rsid w:val="FFB6D937"/>
    <w:rsid w:val="FFB78456"/>
    <w:rsid w:val="FFBF6B4C"/>
    <w:rsid w:val="FFEFFF6C"/>
    <w:rsid w:val="FF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</w:pPr>
    <w:rPr>
      <w:rFonts w:eastAsia="仿宋_GB2312"/>
      <w:sz w:val="28"/>
      <w:szCs w:val="20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16219</Words>
  <Characters>17433</Characters>
  <Lines>0</Lines>
  <Paragraphs>0</Paragraphs>
  <TotalTime>9</TotalTime>
  <ScaleCrop>false</ScaleCrop>
  <LinksUpToDate>false</LinksUpToDate>
  <CharactersWithSpaces>18147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2020-07-22T03:03:00Z</dcterms:created>
  <dc:creator>acer4</dc:creator>
  <cp:lastModifiedBy>Administrator</cp:lastModifiedBy>
  <cp:lastPrinted>2022-05-06T02:43:00Z</cp:lastPrinted>
  <dcterms:modified xsi:type="dcterms:W3CDTF">2022-05-06T06:17:51Z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DDBF2CE61303452F9FD86134CDBEB0B0</vt:lpwstr>
  </property>
</Properties>
</file>